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95B" w:rsidRPr="00A1395B" w:rsidRDefault="00A1395B" w:rsidP="00A1395B">
      <w:pPr>
        <w:shd w:val="clear" w:color="auto" w:fill="FFFFFF"/>
        <w:spacing w:line="360" w:lineRule="auto"/>
        <w:ind w:left="96" w:firstLine="264"/>
        <w:jc w:val="both"/>
        <w:rPr>
          <w:ins w:id="0" w:author="Userr" w:date="2018-05-18T10:43:00Z"/>
          <w:rFonts w:ascii="Times New Roman" w:eastAsia="Calibri" w:hAnsi="Times New Roman" w:cs="Times New Roman"/>
          <w:spacing w:val="-2"/>
          <w:lang w:val="ru-RU"/>
          <w:rPrChange w:id="1" w:author="Userr" w:date="2018-05-18T10:52:00Z">
            <w:rPr>
              <w:ins w:id="2" w:author="Userr" w:date="2018-05-18T10:43:00Z"/>
              <w:rFonts w:cs="Calibri"/>
              <w:color w:val="000000"/>
              <w:spacing w:val="-2"/>
              <w:lang w:val="ru-RU"/>
            </w:rPr>
          </w:rPrChange>
        </w:rPr>
        <w:pPrChange w:id="3" w:author="Userr" w:date="2018-05-18T10:47:00Z">
          <w:pPr>
            <w:shd w:val="clear" w:color="auto" w:fill="FFFFFF"/>
            <w:spacing w:line="394" w:lineRule="exact"/>
            <w:ind w:left="96"/>
            <w:jc w:val="both"/>
          </w:pPr>
        </w:pPrChange>
      </w:pPr>
      <w:ins w:id="4" w:author="Userr" w:date="2018-05-18T10:43:00Z">
        <w:r w:rsidRPr="00A1395B">
          <w:rPr>
            <w:rFonts w:ascii="Times New Roman" w:eastAsia="Calibri" w:hAnsi="Times New Roman" w:cs="Times New Roman"/>
            <w:spacing w:val="8"/>
            <w:rPrChange w:id="5" w:author="Userr" w:date="2018-05-18T10:52:00Z">
              <w:rPr>
                <w:rFonts w:cs="Calibri"/>
                <w:color w:val="000000"/>
                <w:spacing w:val="8"/>
              </w:rPr>
            </w:rPrChange>
          </w:rPr>
          <w:t xml:space="preserve">Врз основа на член </w:t>
        </w:r>
        <w:r w:rsidRPr="00A1395B">
          <w:rPr>
            <w:rFonts w:ascii="Times New Roman" w:eastAsia="Calibri" w:hAnsi="Times New Roman" w:cs="Times New Roman"/>
            <w:spacing w:val="8"/>
            <w:lang w:val="ru-RU"/>
            <w:rPrChange w:id="6" w:author="Userr" w:date="2018-05-18T10:52:00Z">
              <w:rPr>
                <w:rFonts w:cs="Calibri"/>
                <w:color w:val="000000"/>
                <w:spacing w:val="8"/>
                <w:lang w:val="ru-RU"/>
              </w:rPr>
            </w:rPrChange>
          </w:rPr>
          <w:t xml:space="preserve">22, </w:t>
        </w:r>
        <w:r w:rsidRPr="00A1395B">
          <w:rPr>
            <w:rFonts w:ascii="Times New Roman" w:eastAsia="Calibri" w:hAnsi="Times New Roman" w:cs="Times New Roman"/>
            <w:spacing w:val="8"/>
            <w:rPrChange w:id="7" w:author="Userr" w:date="2018-05-18T10:52:00Z">
              <w:rPr>
                <w:rFonts w:cs="Calibri"/>
                <w:color w:val="000000"/>
                <w:spacing w:val="8"/>
              </w:rPr>
            </w:rPrChange>
          </w:rPr>
          <w:t xml:space="preserve">член 170 и член 171 од Законот за трговски друштва </w:t>
        </w:r>
        <w:r w:rsidRPr="00A1395B">
          <w:rPr>
            <w:rFonts w:ascii="Times New Roman" w:eastAsia="Calibri" w:hAnsi="Times New Roman" w:cs="Times New Roman"/>
            <w:spacing w:val="5"/>
            <w:rPrChange w:id="8" w:author="Userr" w:date="2018-05-18T10:52:00Z">
              <w:rPr>
                <w:color w:val="202020"/>
                <w:spacing w:val="5"/>
              </w:rPr>
            </w:rPrChange>
          </w:rPr>
          <w:t>(</w:t>
        </w:r>
        <w:r w:rsidRPr="00A1395B">
          <w:rPr>
            <w:rFonts w:ascii="Times New Roman" w:eastAsia="Calibri" w:hAnsi="Times New Roman" w:cs="Times New Roman"/>
            <w:rPrChange w:id="9" w:author="Userr" w:date="2018-05-18T10:52:00Z">
              <w:rPr>
                <w:color w:val="808080"/>
              </w:rPr>
            </w:rPrChange>
          </w:rPr>
          <w:t xml:space="preserve">Службен весник на Р.М. бр. </w:t>
        </w:r>
        <w:r w:rsidRPr="00A1395B">
          <w:rPr>
            <w:rFonts w:ascii="Times New Roman" w:eastAsia="Calibri" w:hAnsi="Times New Roman" w:cs="Times New Roman"/>
            <w:spacing w:val="5"/>
            <w:rPrChange w:id="10" w:author="Userr" w:date="2018-05-18T10:52:00Z">
              <w:rPr>
                <w:color w:val="000000"/>
                <w:spacing w:val="5"/>
              </w:rPr>
            </w:rPrChange>
          </w:rPr>
          <w:t>28/04, 84/05</w:t>
        </w:r>
        <w:r w:rsidRPr="00A1395B">
          <w:rPr>
            <w:rFonts w:ascii="Times New Roman" w:eastAsia="Calibri" w:hAnsi="Times New Roman" w:cs="Times New Roman"/>
            <w:spacing w:val="5"/>
            <w:lang w:val="ru-RU"/>
            <w:rPrChange w:id="11" w:author="Userr" w:date="2018-05-18T10:52:00Z">
              <w:rPr>
                <w:color w:val="000000"/>
                <w:spacing w:val="5"/>
                <w:lang w:val="ru-RU"/>
              </w:rPr>
            </w:rPrChange>
          </w:rPr>
          <w:t xml:space="preserve">, </w:t>
        </w:r>
        <w:r w:rsidRPr="00A1395B">
          <w:rPr>
            <w:rFonts w:ascii="Times New Roman" w:eastAsia="Calibri" w:hAnsi="Times New Roman" w:cs="Times New Roman"/>
            <w:spacing w:val="5"/>
            <w:rPrChange w:id="12" w:author="Userr" w:date="2018-05-18T10:52:00Z">
              <w:rPr>
                <w:color w:val="000000"/>
                <w:spacing w:val="5"/>
              </w:rPr>
            </w:rPrChange>
          </w:rPr>
          <w:t>25/07, 87/08, 42/10, 48/10, 24/11, 166/12, 70/13, 199/13, 120/13, 187/13, 38/14 и 41/14</w:t>
        </w:r>
        <w:r w:rsidRPr="00A1395B">
          <w:rPr>
            <w:rFonts w:ascii="Times New Roman" w:eastAsia="Calibri" w:hAnsi="Times New Roman" w:cs="Times New Roman"/>
            <w:spacing w:val="2"/>
            <w:rPrChange w:id="13" w:author="Userr" w:date="2018-05-18T10:52:00Z">
              <w:rPr>
                <w:color w:val="202020"/>
                <w:spacing w:val="2"/>
              </w:rPr>
            </w:rPrChange>
          </w:rPr>
          <w:t>)</w:t>
        </w:r>
        <w:r w:rsidRPr="00A1395B">
          <w:rPr>
            <w:rFonts w:ascii="Times New Roman" w:eastAsia="Calibri" w:hAnsi="Times New Roman" w:cs="Times New Roman"/>
            <w:spacing w:val="2"/>
            <w:lang w:val="en-US"/>
            <w:rPrChange w:id="14" w:author="Userr" w:date="2018-05-18T10:52:00Z">
              <w:rPr>
                <w:color w:val="202020"/>
                <w:spacing w:val="2"/>
                <w:lang w:val="en-US"/>
              </w:rPr>
            </w:rPrChange>
          </w:rPr>
          <w:t xml:space="preserve"> </w:t>
        </w:r>
        <w:r w:rsidRPr="00A1395B">
          <w:rPr>
            <w:rFonts w:ascii="Times New Roman" w:eastAsia="Calibri" w:hAnsi="Times New Roman" w:cs="Times New Roman"/>
            <w:spacing w:val="-2"/>
            <w:rPrChange w:id="15" w:author="Userr" w:date="2018-05-18T10:52:00Z">
              <w:rPr>
                <w:rFonts w:cs="Calibri"/>
                <w:color w:val="000000"/>
                <w:spacing w:val="-2"/>
              </w:rPr>
            </w:rPrChange>
          </w:rPr>
          <w:t>лицата (во натамошниот текст: Содружници):</w:t>
        </w:r>
      </w:ins>
    </w:p>
    <w:p w:rsidR="00A1395B" w:rsidRPr="00A1395B" w:rsidRDefault="00A1395B" w:rsidP="00A1395B">
      <w:pPr>
        <w:shd w:val="clear" w:color="auto" w:fill="FFFFFF"/>
        <w:spacing w:line="360" w:lineRule="auto"/>
        <w:ind w:left="96"/>
        <w:jc w:val="both"/>
        <w:rPr>
          <w:ins w:id="16" w:author="Userr" w:date="2018-05-18T10:43:00Z"/>
          <w:rFonts w:ascii="Times New Roman" w:eastAsia="Calibri" w:hAnsi="Times New Roman" w:cs="Times New Roman"/>
          <w:spacing w:val="-2"/>
          <w:lang w:val="ru-RU"/>
          <w:rPrChange w:id="17" w:author="Userr" w:date="2018-05-18T10:52:00Z">
            <w:rPr>
              <w:ins w:id="18" w:author="Userr" w:date="2018-05-18T10:43:00Z"/>
              <w:rFonts w:cs="Calibri"/>
              <w:color w:val="000000"/>
              <w:spacing w:val="-2"/>
              <w:lang w:val="ru-RU"/>
            </w:rPr>
          </w:rPrChange>
        </w:rPr>
        <w:pPrChange w:id="19" w:author="Userr" w:date="2018-05-18T10:47:00Z">
          <w:pPr>
            <w:shd w:val="clear" w:color="auto" w:fill="FFFFFF"/>
            <w:spacing w:line="394" w:lineRule="exact"/>
            <w:ind w:left="96"/>
            <w:jc w:val="both"/>
          </w:pPr>
        </w:pPrChange>
      </w:pPr>
    </w:p>
    <w:p w:rsidR="00A1395B" w:rsidRPr="00A1395B" w:rsidRDefault="00A1395B" w:rsidP="00A1395B">
      <w:pPr>
        <w:pStyle w:val="ListParagraph"/>
        <w:numPr>
          <w:ilvl w:val="0"/>
          <w:numId w:val="7"/>
        </w:numPr>
        <w:shd w:val="clear" w:color="auto" w:fill="FFFFFF"/>
        <w:spacing w:before="38" w:after="0" w:line="360" w:lineRule="auto"/>
        <w:jc w:val="both"/>
        <w:rPr>
          <w:ins w:id="20" w:author="Userr" w:date="2018-05-18T10:43:00Z"/>
          <w:rFonts w:ascii="Times New Roman" w:eastAsia="Calibri" w:hAnsi="Times New Roman" w:cs="Times New Roman"/>
          <w:spacing w:val="-2"/>
          <w:rPrChange w:id="21" w:author="Userr" w:date="2018-05-18T10:52:00Z">
            <w:rPr>
              <w:ins w:id="22" w:author="Userr" w:date="2018-05-18T10:43:00Z"/>
              <w:rFonts w:cs="Calibri"/>
              <w:color w:val="000000"/>
              <w:spacing w:val="-2"/>
            </w:rPr>
          </w:rPrChange>
        </w:rPr>
        <w:pPrChange w:id="23" w:author="Userr" w:date="2018-05-18T10:47:00Z">
          <w:pPr>
            <w:numPr>
              <w:numId w:val="18"/>
            </w:numPr>
            <w:shd w:val="clear" w:color="auto" w:fill="FFFFFF"/>
            <w:tabs>
              <w:tab w:val="num" w:pos="360"/>
            </w:tabs>
            <w:spacing w:before="38" w:after="0" w:line="340" w:lineRule="exact"/>
            <w:jc w:val="both"/>
          </w:pPr>
        </w:pPrChange>
      </w:pPr>
      <w:ins w:id="24" w:author="Userr" w:date="2018-05-18T10:45:00Z">
        <w:r w:rsidRPr="00A1395B">
          <w:rPr>
            <w:rFonts w:ascii="Times New Roman" w:eastAsia="Calibri" w:hAnsi="Times New Roman" w:cs="Times New Roman"/>
            <w:rPrChange w:id="25" w:author="Userr" w:date="2018-05-18T10:52:00Z">
              <w:rPr>
                <w:rStyle w:val="PlaceholderText"/>
              </w:rPr>
            </w:rPrChange>
          </w:rPr>
          <w:t>...........</w:t>
        </w:r>
      </w:ins>
      <w:ins w:id="26" w:author="Userr" w:date="2018-05-18T10:43:00Z">
        <w:r w:rsidRPr="00A1395B">
          <w:rPr>
            <w:rFonts w:ascii="Times New Roman" w:eastAsia="Calibri" w:hAnsi="Times New Roman" w:cs="Times New Roman"/>
            <w:spacing w:val="-2"/>
            <w:rPrChange w:id="27" w:author="Userr" w:date="2018-05-18T10:52:00Z">
              <w:rPr>
                <w:rFonts w:cs="Calibri"/>
                <w:color w:val="000000"/>
                <w:spacing w:val="-2"/>
              </w:rPr>
            </w:rPrChange>
          </w:rPr>
          <w:t xml:space="preserve">државјанин на </w:t>
        </w:r>
      </w:ins>
      <w:ins w:id="28" w:author="Userr" w:date="2018-05-18T10:45:00Z">
        <w:r w:rsidRPr="00A1395B">
          <w:rPr>
            <w:rFonts w:ascii="Times New Roman" w:eastAsia="Calibri" w:hAnsi="Times New Roman" w:cs="Times New Roman"/>
            <w:rPrChange w:id="29" w:author="Userr" w:date="2018-05-18T10:52:00Z">
              <w:rPr>
                <w:rStyle w:val="PlaceholderText"/>
              </w:rPr>
            </w:rPrChange>
          </w:rPr>
          <w:t>...........</w:t>
        </w:r>
      </w:ins>
      <w:ins w:id="30" w:author="Userr" w:date="2018-05-18T10:43:00Z">
        <w:r w:rsidRPr="00A1395B">
          <w:rPr>
            <w:rFonts w:ascii="Times New Roman" w:eastAsia="Calibri" w:hAnsi="Times New Roman" w:cs="Times New Roman"/>
            <w:spacing w:val="-2"/>
            <w:rPrChange w:id="31" w:author="Userr" w:date="2018-05-18T10:52:00Z">
              <w:rPr>
                <w:rFonts w:cs="Calibri"/>
                <w:color w:val="000000"/>
                <w:spacing w:val="-2"/>
              </w:rPr>
            </w:rPrChange>
          </w:rPr>
          <w:t xml:space="preserve">со ЕМБГ </w:t>
        </w:r>
      </w:ins>
      <w:ins w:id="32" w:author="Userr" w:date="2018-05-18T10:45:00Z">
        <w:r w:rsidRPr="00A1395B">
          <w:rPr>
            <w:rFonts w:ascii="Times New Roman" w:eastAsia="Calibri" w:hAnsi="Times New Roman" w:cs="Times New Roman"/>
            <w:rPrChange w:id="33" w:author="Userr" w:date="2018-05-18T10:52:00Z">
              <w:rPr>
                <w:rStyle w:val="PlaceholderText"/>
              </w:rPr>
            </w:rPrChange>
          </w:rPr>
          <w:t>...........</w:t>
        </w:r>
      </w:ins>
      <w:ins w:id="34" w:author="Userr" w:date="2018-05-18T10:43:00Z">
        <w:r w:rsidRPr="00A1395B">
          <w:rPr>
            <w:rFonts w:ascii="Times New Roman" w:eastAsia="Calibri" w:hAnsi="Times New Roman" w:cs="Times New Roman"/>
            <w:spacing w:val="-2"/>
            <w:rPrChange w:id="35" w:author="Userr" w:date="2018-05-18T10:52:00Z">
              <w:rPr>
                <w:rFonts w:cs="Calibri"/>
                <w:color w:val="000000"/>
                <w:spacing w:val="-2"/>
              </w:rPr>
            </w:rPrChange>
          </w:rPr>
          <w:t xml:space="preserve">и лична карта број </w:t>
        </w:r>
      </w:ins>
      <w:ins w:id="36" w:author="Userr" w:date="2018-05-18T10:45:00Z">
        <w:r w:rsidRPr="00A1395B">
          <w:rPr>
            <w:rFonts w:ascii="Times New Roman" w:eastAsia="Calibri" w:hAnsi="Times New Roman" w:cs="Times New Roman"/>
            <w:rPrChange w:id="37" w:author="Userr" w:date="2018-05-18T10:52:00Z">
              <w:rPr>
                <w:rStyle w:val="PlaceholderText"/>
              </w:rPr>
            </w:rPrChange>
          </w:rPr>
          <w:t>..................</w:t>
        </w:r>
      </w:ins>
      <w:ins w:id="38" w:author="Userr" w:date="2018-05-18T10:43:00Z">
        <w:r w:rsidRPr="00A1395B">
          <w:rPr>
            <w:rFonts w:ascii="Times New Roman" w:eastAsia="Calibri" w:hAnsi="Times New Roman" w:cs="Times New Roman"/>
            <w:spacing w:val="-2"/>
            <w:rPrChange w:id="39" w:author="Userr" w:date="2018-05-18T10:52:00Z">
              <w:rPr>
                <w:rFonts w:cs="Calibri"/>
                <w:color w:val="000000"/>
                <w:spacing w:val="-2"/>
              </w:rPr>
            </w:rPrChange>
          </w:rPr>
          <w:t xml:space="preserve"> со постојано место на живеење на </w:t>
        </w:r>
      </w:ins>
      <w:ins w:id="40" w:author="Userr" w:date="2018-05-18T10:45:00Z">
        <w:r w:rsidRPr="00A1395B">
          <w:rPr>
            <w:rFonts w:ascii="Times New Roman" w:eastAsia="Calibri" w:hAnsi="Times New Roman" w:cs="Times New Roman"/>
            <w:rPrChange w:id="41" w:author="Userr" w:date="2018-05-18T10:52:00Z">
              <w:rPr>
                <w:rStyle w:val="PlaceholderText"/>
              </w:rPr>
            </w:rPrChange>
          </w:rPr>
          <w:t>...........</w:t>
        </w:r>
      </w:ins>
      <w:r w:rsidRPr="00A1395B">
        <w:rPr>
          <w:rFonts w:ascii="Times New Roman" w:eastAsia="Calibri" w:hAnsi="Times New Roman" w:cs="Times New Roman"/>
          <w:lang w:val="en-US"/>
        </w:rPr>
        <w:t xml:space="preserve">......  </w:t>
      </w:r>
      <w:ins w:id="42" w:author="Userr" w:date="2018-05-18T10:43:00Z">
        <w:r w:rsidRPr="00A1395B">
          <w:rPr>
            <w:rFonts w:ascii="Times New Roman" w:eastAsia="Calibri" w:hAnsi="Times New Roman" w:cs="Times New Roman"/>
            <w:spacing w:val="5"/>
            <w:rPrChange w:id="43" w:author="Userr" w:date="2018-05-18T10:52:00Z">
              <w:rPr>
                <w:rFonts w:cs="Calibri"/>
                <w:color w:val="000000"/>
                <w:spacing w:val="5"/>
              </w:rPr>
            </w:rPrChange>
          </w:rPr>
          <w:t>и</w:t>
        </w:r>
      </w:ins>
    </w:p>
    <w:p w:rsidR="00A1395B" w:rsidRPr="00A1395B" w:rsidRDefault="00A1395B" w:rsidP="00A1395B">
      <w:pPr>
        <w:pStyle w:val="ListParagraph"/>
        <w:numPr>
          <w:ilvl w:val="0"/>
          <w:numId w:val="7"/>
        </w:numPr>
        <w:shd w:val="clear" w:color="auto" w:fill="FFFFFF"/>
        <w:spacing w:before="38" w:after="0" w:line="360" w:lineRule="auto"/>
        <w:jc w:val="both"/>
        <w:rPr>
          <w:rFonts w:ascii="Times New Roman" w:eastAsia="Calibri" w:hAnsi="Times New Roman" w:cs="Times New Roman"/>
          <w:spacing w:val="-2"/>
        </w:rPr>
      </w:pPr>
      <w:ins w:id="44" w:author="Userr" w:date="2018-05-18T10:45:00Z">
        <w:r w:rsidRPr="00A1395B">
          <w:rPr>
            <w:rFonts w:ascii="Times New Roman" w:eastAsia="Calibri" w:hAnsi="Times New Roman" w:cs="Times New Roman"/>
            <w:rPrChange w:id="45" w:author="Userr" w:date="2018-05-18T10:52:00Z">
              <w:rPr>
                <w:rStyle w:val="PlaceholderText"/>
              </w:rPr>
            </w:rPrChange>
          </w:rPr>
          <w:t>...........</w:t>
        </w:r>
      </w:ins>
      <w:ins w:id="46" w:author="Userr" w:date="2018-05-18T10:43:00Z">
        <w:r w:rsidRPr="00A1395B">
          <w:rPr>
            <w:rFonts w:ascii="Times New Roman" w:eastAsia="Calibri" w:hAnsi="Times New Roman" w:cs="Times New Roman"/>
            <w:spacing w:val="-2"/>
            <w:rPrChange w:id="47" w:author="Userr" w:date="2018-05-18T10:52:00Z">
              <w:rPr>
                <w:rFonts w:cs="Calibri"/>
                <w:color w:val="000000"/>
                <w:spacing w:val="-2"/>
              </w:rPr>
            </w:rPrChange>
          </w:rPr>
          <w:t xml:space="preserve">државјанин на </w:t>
        </w:r>
      </w:ins>
      <w:ins w:id="48" w:author="Userr" w:date="2018-05-18T10:45:00Z">
        <w:r w:rsidRPr="00A1395B">
          <w:rPr>
            <w:rFonts w:ascii="Times New Roman" w:eastAsia="Calibri" w:hAnsi="Times New Roman" w:cs="Times New Roman"/>
            <w:rPrChange w:id="49" w:author="Userr" w:date="2018-05-18T10:52:00Z">
              <w:rPr>
                <w:rStyle w:val="PlaceholderText"/>
              </w:rPr>
            </w:rPrChange>
          </w:rPr>
          <w:t>...........</w:t>
        </w:r>
      </w:ins>
      <w:ins w:id="50" w:author="Userr" w:date="2018-05-18T10:43:00Z">
        <w:r w:rsidRPr="00A1395B">
          <w:rPr>
            <w:rFonts w:ascii="Times New Roman" w:eastAsia="Calibri" w:hAnsi="Times New Roman" w:cs="Times New Roman"/>
            <w:spacing w:val="-2"/>
            <w:rPrChange w:id="51" w:author="Userr" w:date="2018-05-18T10:52:00Z">
              <w:rPr>
                <w:rFonts w:cs="Calibri"/>
                <w:color w:val="000000"/>
                <w:spacing w:val="-2"/>
              </w:rPr>
            </w:rPrChange>
          </w:rPr>
          <w:t xml:space="preserve">со ЕМБГ </w:t>
        </w:r>
      </w:ins>
      <w:ins w:id="52" w:author="Userr" w:date="2018-05-18T10:45:00Z">
        <w:r w:rsidRPr="00A1395B">
          <w:rPr>
            <w:rFonts w:ascii="Times New Roman" w:eastAsia="Calibri" w:hAnsi="Times New Roman" w:cs="Times New Roman"/>
            <w:rPrChange w:id="53" w:author="Userr" w:date="2018-05-18T10:52:00Z">
              <w:rPr>
                <w:rStyle w:val="PlaceholderText"/>
              </w:rPr>
            </w:rPrChange>
          </w:rPr>
          <w:t>...........</w:t>
        </w:r>
      </w:ins>
      <w:ins w:id="54" w:author="Userr" w:date="2018-05-18T10:43:00Z">
        <w:r w:rsidRPr="00A1395B">
          <w:rPr>
            <w:rFonts w:ascii="Times New Roman" w:eastAsia="Calibri" w:hAnsi="Times New Roman" w:cs="Times New Roman"/>
            <w:spacing w:val="-2"/>
            <w:rPrChange w:id="55" w:author="Userr" w:date="2018-05-18T10:52:00Z">
              <w:rPr>
                <w:rFonts w:cs="Calibri"/>
                <w:color w:val="000000"/>
                <w:spacing w:val="-2"/>
              </w:rPr>
            </w:rPrChange>
          </w:rPr>
          <w:t xml:space="preserve">и лична карта број </w:t>
        </w:r>
      </w:ins>
      <w:ins w:id="56" w:author="Userr" w:date="2018-05-18T10:45:00Z">
        <w:r w:rsidRPr="00A1395B">
          <w:rPr>
            <w:rFonts w:ascii="Times New Roman" w:eastAsia="Calibri" w:hAnsi="Times New Roman" w:cs="Times New Roman"/>
            <w:rPrChange w:id="57" w:author="Userr" w:date="2018-05-18T10:52:00Z">
              <w:rPr>
                <w:rStyle w:val="PlaceholderText"/>
              </w:rPr>
            </w:rPrChange>
          </w:rPr>
          <w:t>...................</w:t>
        </w:r>
      </w:ins>
      <w:ins w:id="58" w:author="Userr" w:date="2018-05-18T10:43:00Z">
        <w:r w:rsidRPr="00A1395B">
          <w:rPr>
            <w:rFonts w:ascii="Times New Roman" w:eastAsia="Calibri" w:hAnsi="Times New Roman" w:cs="Times New Roman"/>
            <w:rPrChange w:id="59" w:author="Userr" w:date="2018-05-18T10:52:00Z">
              <w:rPr>
                <w:rStyle w:val="PlaceholderText"/>
              </w:rPr>
            </w:rPrChange>
          </w:rPr>
          <w:t>.</w:t>
        </w:r>
        <w:r w:rsidRPr="00A1395B">
          <w:rPr>
            <w:rFonts w:ascii="Times New Roman" w:eastAsia="Calibri" w:hAnsi="Times New Roman" w:cs="Times New Roman"/>
            <w:spacing w:val="-2"/>
            <w:rPrChange w:id="60" w:author="Userr" w:date="2018-05-18T10:52:00Z">
              <w:rPr>
                <w:rFonts w:cs="Calibri"/>
                <w:color w:val="000000"/>
                <w:spacing w:val="-2"/>
              </w:rPr>
            </w:rPrChange>
          </w:rPr>
          <w:t xml:space="preserve">, со постојано место на живеење на </w:t>
        </w:r>
      </w:ins>
      <w:ins w:id="61" w:author="Userr" w:date="2018-05-18T10:45:00Z">
        <w:r w:rsidRPr="00A1395B">
          <w:rPr>
            <w:rFonts w:ascii="Times New Roman" w:eastAsia="Calibri" w:hAnsi="Times New Roman" w:cs="Times New Roman"/>
            <w:rPrChange w:id="62" w:author="Userr" w:date="2018-05-18T10:52:00Z">
              <w:rPr>
                <w:rStyle w:val="PlaceholderText"/>
              </w:rPr>
            </w:rPrChange>
          </w:rPr>
          <w:t>...........</w:t>
        </w:r>
      </w:ins>
      <w:r w:rsidRPr="00A1395B">
        <w:rPr>
          <w:rFonts w:ascii="Times New Roman" w:eastAsia="Calibri" w:hAnsi="Times New Roman" w:cs="Times New Roman"/>
          <w:lang w:val="en-US"/>
        </w:rPr>
        <w:t>...........</w:t>
      </w:r>
    </w:p>
    <w:p w:rsidR="00A1395B" w:rsidRPr="00A1395B" w:rsidRDefault="00A1395B" w:rsidP="00A1395B">
      <w:pPr>
        <w:shd w:val="clear" w:color="auto" w:fill="FFFFFF"/>
        <w:spacing w:before="38" w:after="0" w:line="360" w:lineRule="auto"/>
        <w:ind w:left="720"/>
        <w:jc w:val="both"/>
        <w:rPr>
          <w:ins w:id="63" w:author="Userr" w:date="2018-05-18T10:43:00Z"/>
          <w:rFonts w:ascii="Times New Roman" w:eastAsia="Calibri" w:hAnsi="Times New Roman" w:cs="Times New Roman"/>
          <w:spacing w:val="-2"/>
          <w:rPrChange w:id="64" w:author="Userr" w:date="2018-05-18T10:52:00Z">
            <w:rPr>
              <w:ins w:id="65" w:author="Userr" w:date="2018-05-18T10:43:00Z"/>
              <w:rFonts w:cs="Calibri"/>
              <w:color w:val="000000"/>
              <w:spacing w:val="5"/>
              <w:lang w:val="en-US"/>
            </w:rPr>
          </w:rPrChange>
        </w:rPr>
      </w:pPr>
    </w:p>
    <w:p w:rsidR="00A1395B" w:rsidRPr="00A1395B" w:rsidRDefault="00A1395B" w:rsidP="00A1395B">
      <w:pPr>
        <w:shd w:val="clear" w:color="auto" w:fill="FFFFFF"/>
        <w:spacing w:before="38" w:line="360" w:lineRule="auto"/>
        <w:ind w:left="720"/>
        <w:jc w:val="both"/>
        <w:rPr>
          <w:ins w:id="66" w:author="Userr" w:date="2018-05-18T10:43:00Z"/>
          <w:rFonts w:ascii="Times New Roman" w:eastAsia="Calibri" w:hAnsi="Times New Roman" w:cs="Times New Roman"/>
          <w:spacing w:val="-2"/>
          <w:lang w:val="en-US"/>
          <w:rPrChange w:id="67" w:author="Userr" w:date="2018-05-18T10:52:00Z">
            <w:rPr>
              <w:ins w:id="68" w:author="Userr" w:date="2018-05-18T10:43:00Z"/>
              <w:rFonts w:cs="Calibri"/>
              <w:color w:val="000000"/>
              <w:spacing w:val="-2"/>
              <w:lang w:val="en-US"/>
            </w:rPr>
          </w:rPrChange>
        </w:rPr>
        <w:pPrChange w:id="69" w:author="Userr" w:date="2018-05-18T10:47:00Z">
          <w:pPr>
            <w:shd w:val="clear" w:color="auto" w:fill="FFFFFF"/>
            <w:spacing w:before="38" w:line="340" w:lineRule="exact"/>
            <w:ind w:left="720"/>
            <w:jc w:val="both"/>
          </w:pPr>
        </w:pPrChange>
      </w:pPr>
      <w:ins w:id="70" w:author="Userr" w:date="2018-05-18T10:43:00Z">
        <w:r w:rsidRPr="00A1395B">
          <w:rPr>
            <w:rFonts w:ascii="Times New Roman" w:eastAsia="Calibri" w:hAnsi="Times New Roman" w:cs="Times New Roman"/>
            <w:spacing w:val="5"/>
            <w:rPrChange w:id="71" w:author="Userr" w:date="2018-05-18T10:52:00Z">
              <w:rPr>
                <w:rFonts w:cs="Calibri"/>
                <w:color w:val="000000"/>
                <w:spacing w:val="5"/>
              </w:rPr>
            </w:rPrChange>
          </w:rPr>
          <w:t xml:space="preserve">на ден </w:t>
        </w:r>
      </w:ins>
      <w:ins w:id="72" w:author="Userr" w:date="2018-05-18T10:44:00Z">
        <w:r w:rsidRPr="00A1395B">
          <w:rPr>
            <w:rFonts w:ascii="Times New Roman" w:eastAsia="Calibri" w:hAnsi="Times New Roman" w:cs="Times New Roman"/>
            <w:rPrChange w:id="73" w:author="Userr" w:date="2018-05-18T10:52:00Z">
              <w:rPr>
                <w:rStyle w:val="PlaceholderText"/>
              </w:rPr>
            </w:rPrChange>
          </w:rPr>
          <w:t>.....................</w:t>
        </w:r>
      </w:ins>
      <w:ins w:id="74" w:author="Userr" w:date="2018-05-18T10:43:00Z">
        <w:r w:rsidRPr="00A1395B">
          <w:rPr>
            <w:rFonts w:ascii="Times New Roman" w:eastAsia="Calibri" w:hAnsi="Times New Roman" w:cs="Times New Roman"/>
            <w:spacing w:val="5"/>
            <w:rPrChange w:id="75" w:author="Userr" w:date="2018-05-18T10:52:00Z">
              <w:rPr>
                <w:rFonts w:cs="Calibri"/>
                <w:color w:val="000000"/>
                <w:spacing w:val="5"/>
              </w:rPr>
            </w:rPrChange>
          </w:rPr>
          <w:t xml:space="preserve"> година </w:t>
        </w:r>
      </w:ins>
      <w:r w:rsidRPr="00A1395B">
        <w:rPr>
          <w:rFonts w:ascii="Times New Roman" w:eastAsia="Calibri" w:hAnsi="Times New Roman" w:cs="Times New Roman"/>
          <w:spacing w:val="5"/>
        </w:rPr>
        <w:t>г</w:t>
      </w:r>
      <w:ins w:id="76" w:author="Userr" w:date="2018-05-18T10:43:00Z">
        <w:r w:rsidRPr="00A1395B">
          <w:rPr>
            <w:rFonts w:ascii="Times New Roman" w:eastAsia="Calibri" w:hAnsi="Times New Roman" w:cs="Times New Roman"/>
            <w:spacing w:val="5"/>
            <w:lang w:val="en-US"/>
            <w:rPrChange w:id="77" w:author="Userr" w:date="2018-05-18T10:52:00Z">
              <w:rPr>
                <w:rFonts w:cs="Calibri"/>
                <w:color w:val="000000"/>
                <w:spacing w:val="5"/>
                <w:lang w:val="en-US"/>
              </w:rPr>
            </w:rPrChange>
          </w:rPr>
          <w:t xml:space="preserve">o </w:t>
        </w:r>
        <w:r w:rsidRPr="00A1395B">
          <w:rPr>
            <w:rFonts w:ascii="Times New Roman" w:eastAsia="Calibri" w:hAnsi="Times New Roman" w:cs="Times New Roman"/>
            <w:spacing w:val="-2"/>
            <w:rPrChange w:id="78" w:author="Userr" w:date="2018-05-18T10:52:00Z">
              <w:rPr>
                <w:rFonts w:cs="Calibri"/>
                <w:color w:val="000000"/>
                <w:spacing w:val="-2"/>
              </w:rPr>
            </w:rPrChange>
          </w:rPr>
          <w:t>склучија следниот</w:t>
        </w:r>
      </w:ins>
    </w:p>
    <w:p w:rsidR="00A1395B" w:rsidRPr="00A1395B" w:rsidRDefault="00A1395B" w:rsidP="00A1395B">
      <w:pPr>
        <w:shd w:val="clear" w:color="auto" w:fill="FFFFFF"/>
        <w:spacing w:before="38" w:line="360" w:lineRule="auto"/>
        <w:ind w:left="720"/>
        <w:jc w:val="both"/>
        <w:rPr>
          <w:ins w:id="79" w:author="Userr" w:date="2018-05-18T10:43:00Z"/>
          <w:rFonts w:ascii="Times New Roman" w:eastAsia="Calibri" w:hAnsi="Times New Roman" w:cs="Times New Roman"/>
          <w:b/>
          <w:spacing w:val="55"/>
          <w:w w:val="108"/>
          <w:lang w:val="en-US" w:eastAsia="hr-HR"/>
          <w:rPrChange w:id="80" w:author="Userr" w:date="2018-05-18T10:52:00Z">
            <w:rPr>
              <w:ins w:id="81" w:author="Userr" w:date="2018-05-18T10:43:00Z"/>
              <w:rFonts w:cs="Calibri"/>
              <w:b/>
              <w:color w:val="000000"/>
              <w:spacing w:val="55"/>
              <w:w w:val="108"/>
              <w:lang w:val="en-US" w:eastAsia="hr-HR"/>
            </w:rPr>
          </w:rPrChange>
        </w:rPr>
        <w:pPrChange w:id="82" w:author="Userr" w:date="2018-05-18T10:47:00Z">
          <w:pPr>
            <w:shd w:val="clear" w:color="auto" w:fill="FFFFFF"/>
            <w:spacing w:before="38" w:line="340" w:lineRule="exact"/>
            <w:ind w:left="720"/>
            <w:jc w:val="both"/>
          </w:pPr>
        </w:pPrChange>
      </w:pPr>
    </w:p>
    <w:p w:rsidR="00A1395B" w:rsidRPr="00A1395B" w:rsidRDefault="00A1395B" w:rsidP="00A1395B">
      <w:pPr>
        <w:shd w:val="clear" w:color="auto" w:fill="FFFFFF"/>
        <w:spacing w:line="360" w:lineRule="auto"/>
        <w:ind w:right="556"/>
        <w:jc w:val="center"/>
        <w:rPr>
          <w:ins w:id="83" w:author="Userr" w:date="2018-05-18T10:43:00Z"/>
          <w:rFonts w:ascii="Times New Roman" w:eastAsia="Calibri" w:hAnsi="Times New Roman" w:cs="Times New Roman"/>
          <w:b/>
          <w:spacing w:val="40"/>
          <w:w w:val="108"/>
          <w:lang w:eastAsia="hr-HR"/>
          <w:rPrChange w:id="84" w:author="Userr" w:date="2018-05-18T10:52:00Z">
            <w:rPr>
              <w:ins w:id="85" w:author="Userr" w:date="2018-05-18T10:43:00Z"/>
              <w:rFonts w:cs="Calibri"/>
              <w:b/>
              <w:color w:val="000000"/>
              <w:spacing w:val="40"/>
              <w:w w:val="108"/>
              <w:sz w:val="28"/>
              <w:szCs w:val="28"/>
              <w:lang w:eastAsia="hr-HR"/>
            </w:rPr>
          </w:rPrChange>
        </w:rPr>
        <w:pPrChange w:id="86" w:author="Userr" w:date="2018-05-18T10:47:00Z">
          <w:pPr>
            <w:shd w:val="clear" w:color="auto" w:fill="FFFFFF"/>
            <w:spacing w:line="562" w:lineRule="exact"/>
            <w:ind w:right="556"/>
            <w:jc w:val="center"/>
          </w:pPr>
        </w:pPrChange>
      </w:pPr>
      <w:ins w:id="87" w:author="Userr" w:date="2018-05-18T10:43:00Z">
        <w:r w:rsidRPr="00A1395B">
          <w:rPr>
            <w:rFonts w:ascii="Times New Roman" w:eastAsia="Calibri" w:hAnsi="Times New Roman" w:cs="Times New Roman"/>
            <w:b/>
            <w:spacing w:val="40"/>
            <w:w w:val="108"/>
            <w:rPrChange w:id="88" w:author="Userr" w:date="2018-05-18T10:52:00Z">
              <w:rPr>
                <w:rFonts w:cs="Calibri"/>
                <w:b/>
                <w:color w:val="000000"/>
                <w:spacing w:val="40"/>
                <w:w w:val="108"/>
                <w:sz w:val="28"/>
                <w:szCs w:val="28"/>
              </w:rPr>
            </w:rPrChange>
          </w:rPr>
          <w:t>ДОГОВОР</w:t>
        </w:r>
      </w:ins>
    </w:p>
    <w:p w:rsidR="00A1395B" w:rsidRPr="00A1395B" w:rsidRDefault="00A1395B" w:rsidP="00A1395B">
      <w:pPr>
        <w:shd w:val="clear" w:color="auto" w:fill="FFFFFF"/>
        <w:spacing w:line="360" w:lineRule="auto"/>
        <w:ind w:right="556"/>
        <w:jc w:val="center"/>
        <w:rPr>
          <w:ins w:id="89" w:author="Userr" w:date="2018-05-18T10:43:00Z"/>
          <w:rFonts w:ascii="Times New Roman" w:eastAsia="Calibri" w:hAnsi="Times New Roman" w:cs="Times New Roman"/>
          <w:b/>
          <w:spacing w:val="55"/>
          <w:w w:val="108"/>
          <w:rPrChange w:id="90" w:author="Userr" w:date="2018-05-18T10:52:00Z">
            <w:rPr>
              <w:ins w:id="91" w:author="Userr" w:date="2018-05-18T10:43:00Z"/>
              <w:rFonts w:cs="Calibri"/>
              <w:b/>
              <w:color w:val="000000"/>
              <w:spacing w:val="55"/>
              <w:w w:val="108"/>
            </w:rPr>
          </w:rPrChange>
        </w:rPr>
        <w:pPrChange w:id="92" w:author="Userr" w:date="2018-05-18T10:47:00Z">
          <w:pPr>
            <w:shd w:val="clear" w:color="auto" w:fill="FFFFFF"/>
            <w:spacing w:line="562" w:lineRule="exact"/>
            <w:ind w:right="556"/>
            <w:jc w:val="center"/>
          </w:pPr>
        </w:pPrChange>
      </w:pPr>
      <w:ins w:id="93" w:author="Userr" w:date="2018-05-18T10:43:00Z">
        <w:r w:rsidRPr="00A1395B">
          <w:rPr>
            <w:rFonts w:ascii="Times New Roman" w:eastAsia="Calibri" w:hAnsi="Times New Roman" w:cs="Times New Roman"/>
            <w:b/>
            <w:spacing w:val="40"/>
            <w:w w:val="108"/>
            <w:rPrChange w:id="94" w:author="Userr" w:date="2018-05-18T10:52:00Z">
              <w:rPr>
                <w:rFonts w:cs="Calibri"/>
                <w:b/>
                <w:color w:val="000000"/>
                <w:spacing w:val="40"/>
                <w:w w:val="108"/>
              </w:rPr>
            </w:rPrChange>
          </w:rPr>
          <w:t>за основање на Друштво со ограничена одговорност</w:t>
        </w:r>
      </w:ins>
    </w:p>
    <w:p w:rsidR="00A1395B" w:rsidRPr="00A1395B" w:rsidRDefault="00A1395B" w:rsidP="00A1395B">
      <w:pPr>
        <w:shd w:val="clear" w:color="auto" w:fill="FFFFFF"/>
        <w:spacing w:line="360" w:lineRule="auto"/>
        <w:ind w:right="556"/>
        <w:jc w:val="both"/>
        <w:rPr>
          <w:ins w:id="95" w:author="Userr" w:date="2018-05-18T10:43:00Z"/>
          <w:rFonts w:ascii="Times New Roman" w:eastAsia="Calibri" w:hAnsi="Times New Roman" w:cs="Times New Roman"/>
          <w:b/>
          <w:spacing w:val="55"/>
          <w:w w:val="108"/>
          <w:u w:val="single"/>
          <w:lang w:eastAsia="hr-HR"/>
          <w:rPrChange w:id="96" w:author="Userr" w:date="2018-05-18T10:52:00Z">
            <w:rPr>
              <w:ins w:id="97" w:author="Userr" w:date="2018-05-18T10:43:00Z"/>
              <w:rFonts w:cs="Calibri"/>
              <w:b/>
              <w:color w:val="000000"/>
              <w:spacing w:val="55"/>
              <w:w w:val="108"/>
              <w:u w:val="single"/>
              <w:lang w:eastAsia="hr-HR"/>
            </w:rPr>
          </w:rPrChange>
        </w:rPr>
        <w:pPrChange w:id="98" w:author="Userr" w:date="2018-05-18T10:47:00Z">
          <w:pPr>
            <w:shd w:val="clear" w:color="auto" w:fill="FFFFFF"/>
            <w:spacing w:line="562" w:lineRule="exact"/>
            <w:ind w:right="556"/>
          </w:pPr>
        </w:pPrChange>
      </w:pPr>
      <w:ins w:id="99" w:author="Userr" w:date="2018-05-18T10:43:00Z">
        <w:r w:rsidRPr="00A1395B">
          <w:rPr>
            <w:rFonts w:ascii="Times New Roman" w:eastAsia="Calibri" w:hAnsi="Times New Roman" w:cs="Times New Roman"/>
            <w:b/>
            <w:bCs/>
            <w:spacing w:val="-1"/>
            <w:u w:val="single"/>
            <w:rPrChange w:id="100" w:author="Userr" w:date="2018-05-18T10:52:00Z">
              <w:rPr>
                <w:rFonts w:cs="Calibri"/>
                <w:b/>
                <w:bCs/>
                <w:color w:val="000000"/>
                <w:spacing w:val="-1"/>
                <w:u w:val="single"/>
              </w:rPr>
            </w:rPrChange>
          </w:rPr>
          <w:t>ОСНОВНИ ОДРЕДБИ</w:t>
        </w:r>
      </w:ins>
    </w:p>
    <w:p w:rsidR="00A1395B" w:rsidRPr="00A1395B" w:rsidRDefault="00A1395B" w:rsidP="00603F36">
      <w:pPr>
        <w:shd w:val="clear" w:color="auto" w:fill="FFFFFF"/>
        <w:spacing w:before="211" w:line="360" w:lineRule="auto"/>
        <w:jc w:val="center"/>
        <w:rPr>
          <w:ins w:id="101" w:author="Userr" w:date="2018-05-18T10:43:00Z"/>
          <w:rFonts w:ascii="Times New Roman" w:eastAsia="Calibri" w:hAnsi="Times New Roman" w:cs="Times New Roman"/>
          <w:b/>
          <w:spacing w:val="20"/>
          <w:lang w:val="ru-RU" w:eastAsia="hr-HR"/>
          <w:rPrChange w:id="102" w:author="Userr" w:date="2018-05-18T10:52:00Z">
            <w:rPr>
              <w:ins w:id="103" w:author="Userr" w:date="2018-05-18T10:43:00Z"/>
              <w:rFonts w:cs="Calibri"/>
              <w:b/>
              <w:spacing w:val="20"/>
              <w:lang w:val="ru-RU" w:eastAsia="hr-HR"/>
            </w:rPr>
          </w:rPrChange>
        </w:rPr>
        <w:pPrChange w:id="104" w:author="Userr" w:date="2018-05-18T10:47:00Z">
          <w:pPr>
            <w:shd w:val="clear" w:color="auto" w:fill="FFFFFF"/>
            <w:spacing w:before="211"/>
            <w:jc w:val="center"/>
          </w:pPr>
        </w:pPrChange>
      </w:pPr>
      <w:ins w:id="105" w:author="Userr" w:date="2018-05-18T10:43:00Z">
        <w:r w:rsidRPr="00A1395B">
          <w:rPr>
            <w:rFonts w:ascii="Times New Roman" w:eastAsia="Calibri" w:hAnsi="Times New Roman" w:cs="Times New Roman"/>
            <w:b/>
            <w:spacing w:val="20"/>
            <w:rPrChange w:id="106" w:author="Userr" w:date="2018-05-18T10:52:00Z">
              <w:rPr>
                <w:rFonts w:cs="Calibri"/>
                <w:b/>
                <w:color w:val="000000"/>
                <w:spacing w:val="20"/>
              </w:rPr>
            </w:rPrChange>
          </w:rPr>
          <w:t>Член 1</w:t>
        </w:r>
      </w:ins>
    </w:p>
    <w:p w:rsidR="00A1395B" w:rsidRPr="00A1395B" w:rsidRDefault="00A1395B" w:rsidP="00A1395B">
      <w:pPr>
        <w:shd w:val="clear" w:color="auto" w:fill="FFFFFF"/>
        <w:spacing w:before="221" w:line="360" w:lineRule="auto"/>
        <w:ind w:left="19"/>
        <w:jc w:val="both"/>
        <w:rPr>
          <w:ins w:id="107" w:author="Userr" w:date="2018-05-18T10:43:00Z"/>
          <w:rFonts w:ascii="Times New Roman" w:eastAsia="Calibri" w:hAnsi="Times New Roman" w:cs="Times New Roman"/>
          <w:lang w:val="ru-RU" w:eastAsia="hr-HR"/>
          <w:rPrChange w:id="108" w:author="Userr" w:date="2018-05-18T10:52:00Z">
            <w:rPr>
              <w:ins w:id="109" w:author="Userr" w:date="2018-05-18T10:43:00Z"/>
              <w:rFonts w:cs="Calibri"/>
              <w:lang w:val="ru-RU" w:eastAsia="hr-HR"/>
            </w:rPr>
          </w:rPrChange>
        </w:rPr>
        <w:pPrChange w:id="110" w:author="Userr" w:date="2018-05-18T10:47:00Z">
          <w:pPr>
            <w:shd w:val="clear" w:color="auto" w:fill="FFFFFF"/>
            <w:spacing w:before="221" w:line="283" w:lineRule="exact"/>
            <w:ind w:left="19"/>
            <w:jc w:val="both"/>
          </w:pPr>
        </w:pPrChange>
      </w:pPr>
      <w:ins w:id="111" w:author="Userr" w:date="2018-05-18T10:43:00Z">
        <w:r w:rsidRPr="00A1395B">
          <w:rPr>
            <w:rFonts w:ascii="Times New Roman" w:eastAsia="Calibri" w:hAnsi="Times New Roman" w:cs="Times New Roman"/>
            <w:spacing w:val="2"/>
            <w:rPrChange w:id="112" w:author="Userr" w:date="2018-05-18T10:52:00Z">
              <w:rPr>
                <w:rFonts w:cs="Calibri"/>
                <w:color w:val="000000"/>
                <w:spacing w:val="2"/>
              </w:rPr>
            </w:rPrChange>
          </w:rPr>
          <w:t xml:space="preserve">Со овој Договор за основање на друштвото со ограничена одговорност </w:t>
        </w:r>
        <w:r w:rsidRPr="00A1395B">
          <w:rPr>
            <w:rFonts w:ascii="Times New Roman" w:eastAsia="Calibri" w:hAnsi="Times New Roman" w:cs="Times New Roman"/>
            <w:rPrChange w:id="113" w:author="Userr" w:date="2018-05-18T10:52:00Z">
              <w:rPr>
                <w:rFonts w:cs="Calibri"/>
                <w:color w:val="000000"/>
              </w:rPr>
            </w:rPrChange>
          </w:rPr>
          <w:t>(во понатамошен текст: друштвото) се утврдува:</w:t>
        </w:r>
      </w:ins>
    </w:p>
    <w:p w:rsidR="00A1395B" w:rsidRPr="00A1395B" w:rsidRDefault="00A1395B" w:rsidP="00A1395B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43" w:after="0" w:line="360" w:lineRule="auto"/>
        <w:ind w:left="365"/>
        <w:jc w:val="both"/>
        <w:rPr>
          <w:ins w:id="114" w:author="Userr" w:date="2018-05-18T10:43:00Z"/>
          <w:rFonts w:ascii="Times New Roman" w:eastAsia="Calibri" w:hAnsi="Times New Roman" w:cs="Times New Roman"/>
          <w:spacing w:val="-23"/>
          <w:lang w:eastAsia="hr-HR"/>
          <w:rPrChange w:id="115" w:author="Userr" w:date="2018-05-18T10:52:00Z">
            <w:rPr>
              <w:ins w:id="116" w:author="Userr" w:date="2018-05-18T10:43:00Z"/>
              <w:rFonts w:cs="Calibri"/>
              <w:color w:val="000000"/>
              <w:spacing w:val="-23"/>
              <w:lang w:eastAsia="hr-HR"/>
            </w:rPr>
          </w:rPrChange>
        </w:rPr>
        <w:pPrChange w:id="117" w:author="Userr" w:date="2018-05-18T10:47:00Z">
          <w:pPr>
            <w:widowControl w:val="0"/>
            <w:numPr>
              <w:numId w:val="14"/>
            </w:numPr>
            <w:shd w:val="clear" w:color="auto" w:fill="FFFFFF"/>
            <w:tabs>
              <w:tab w:val="left" w:pos="365"/>
            </w:tabs>
            <w:autoSpaceDE w:val="0"/>
            <w:autoSpaceDN w:val="0"/>
            <w:adjustRightInd w:val="0"/>
            <w:spacing w:before="43" w:after="0" w:line="518" w:lineRule="exact"/>
            <w:ind w:left="365"/>
            <w:jc w:val="both"/>
          </w:pPr>
        </w:pPrChange>
      </w:pPr>
      <w:ins w:id="118" w:author="Userr" w:date="2018-05-18T10:43:00Z">
        <w:r w:rsidRPr="00A1395B">
          <w:rPr>
            <w:rFonts w:ascii="Times New Roman" w:eastAsia="Calibri" w:hAnsi="Times New Roman" w:cs="Times New Roman"/>
            <w:rPrChange w:id="119" w:author="Userr" w:date="2018-05-18T10:52:00Z">
              <w:rPr>
                <w:rFonts w:cs="Calibri"/>
                <w:color w:val="000000"/>
              </w:rPr>
            </w:rPrChange>
          </w:rPr>
          <w:t>Податоците за содружниците;</w:t>
        </w:r>
      </w:ins>
    </w:p>
    <w:p w:rsidR="00A1395B" w:rsidRPr="00A1395B" w:rsidRDefault="00A1395B" w:rsidP="00A1395B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ind w:left="365"/>
        <w:jc w:val="both"/>
        <w:rPr>
          <w:ins w:id="120" w:author="Userr" w:date="2018-05-18T10:43:00Z"/>
          <w:rFonts w:ascii="Times New Roman" w:eastAsia="Calibri" w:hAnsi="Times New Roman" w:cs="Times New Roman"/>
          <w:spacing w:val="-16"/>
          <w:lang w:eastAsia="hr-HR"/>
          <w:rPrChange w:id="121" w:author="Userr" w:date="2018-05-18T10:52:00Z">
            <w:rPr>
              <w:ins w:id="122" w:author="Userr" w:date="2018-05-18T10:43:00Z"/>
              <w:rFonts w:cs="Calibri"/>
              <w:color w:val="000000"/>
              <w:spacing w:val="-16"/>
              <w:lang w:eastAsia="hr-HR"/>
            </w:rPr>
          </w:rPrChange>
        </w:rPr>
        <w:pPrChange w:id="123" w:author="Userr" w:date="2018-05-18T10:47:00Z">
          <w:pPr>
            <w:widowControl w:val="0"/>
            <w:numPr>
              <w:numId w:val="14"/>
            </w:numPr>
            <w:shd w:val="clear" w:color="auto" w:fill="FFFFFF"/>
            <w:tabs>
              <w:tab w:val="left" w:pos="365"/>
            </w:tabs>
            <w:autoSpaceDE w:val="0"/>
            <w:autoSpaceDN w:val="0"/>
            <w:adjustRightInd w:val="0"/>
            <w:spacing w:after="0" w:line="518" w:lineRule="exact"/>
            <w:ind w:left="365"/>
            <w:jc w:val="both"/>
          </w:pPr>
        </w:pPrChange>
      </w:pPr>
      <w:ins w:id="124" w:author="Userr" w:date="2018-05-18T10:43:00Z">
        <w:r w:rsidRPr="00A1395B">
          <w:rPr>
            <w:rFonts w:ascii="Times New Roman" w:eastAsia="Calibri" w:hAnsi="Times New Roman" w:cs="Times New Roman"/>
            <w:rPrChange w:id="125" w:author="Userr" w:date="2018-05-18T10:52:00Z">
              <w:rPr>
                <w:rFonts w:cs="Calibri"/>
                <w:color w:val="000000"/>
              </w:rPr>
            </w:rPrChange>
          </w:rPr>
          <w:t>Фирмата и седиштето на друштвото;</w:t>
        </w:r>
      </w:ins>
    </w:p>
    <w:p w:rsidR="00A1395B" w:rsidRPr="00A1395B" w:rsidRDefault="00A1395B" w:rsidP="00A1395B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ind w:left="365"/>
        <w:jc w:val="both"/>
        <w:rPr>
          <w:ins w:id="126" w:author="Userr" w:date="2018-05-18T10:43:00Z"/>
          <w:rFonts w:ascii="Times New Roman" w:eastAsia="Calibri" w:hAnsi="Times New Roman" w:cs="Times New Roman"/>
          <w:spacing w:val="-18"/>
          <w:lang w:eastAsia="hr-HR"/>
          <w:rPrChange w:id="127" w:author="Userr" w:date="2018-05-18T10:52:00Z">
            <w:rPr>
              <w:ins w:id="128" w:author="Userr" w:date="2018-05-18T10:43:00Z"/>
              <w:rFonts w:cs="Calibri"/>
              <w:color w:val="000000"/>
              <w:spacing w:val="-18"/>
              <w:lang w:eastAsia="hr-HR"/>
            </w:rPr>
          </w:rPrChange>
        </w:rPr>
        <w:pPrChange w:id="129" w:author="Userr" w:date="2018-05-18T10:47:00Z">
          <w:pPr>
            <w:widowControl w:val="0"/>
            <w:numPr>
              <w:numId w:val="14"/>
            </w:numPr>
            <w:shd w:val="clear" w:color="auto" w:fill="FFFFFF"/>
            <w:tabs>
              <w:tab w:val="left" w:pos="365"/>
            </w:tabs>
            <w:autoSpaceDE w:val="0"/>
            <w:autoSpaceDN w:val="0"/>
            <w:adjustRightInd w:val="0"/>
            <w:spacing w:after="0" w:line="518" w:lineRule="exact"/>
            <w:ind w:left="365"/>
            <w:jc w:val="both"/>
          </w:pPr>
        </w:pPrChange>
      </w:pPr>
      <w:ins w:id="130" w:author="Userr" w:date="2018-05-18T10:43:00Z">
        <w:r w:rsidRPr="00A1395B">
          <w:rPr>
            <w:rFonts w:ascii="Times New Roman" w:eastAsia="Calibri" w:hAnsi="Times New Roman" w:cs="Times New Roman"/>
            <w:spacing w:val="2"/>
            <w:rPrChange w:id="131" w:author="Userr" w:date="2018-05-18T10:52:00Z">
              <w:rPr>
                <w:rFonts w:cs="Calibri"/>
                <w:color w:val="000000"/>
                <w:spacing w:val="2"/>
              </w:rPr>
            </w:rPrChange>
          </w:rPr>
          <w:t>Предметот на работење на друштвото;</w:t>
        </w:r>
      </w:ins>
    </w:p>
    <w:p w:rsidR="00A1395B" w:rsidRPr="00A1395B" w:rsidRDefault="00A1395B" w:rsidP="00A1395B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ind w:left="365"/>
        <w:jc w:val="both"/>
        <w:rPr>
          <w:ins w:id="132" w:author="Userr" w:date="2018-05-18T10:43:00Z"/>
          <w:rFonts w:ascii="Times New Roman" w:eastAsia="Calibri" w:hAnsi="Times New Roman" w:cs="Times New Roman"/>
          <w:spacing w:val="-17"/>
          <w:lang w:eastAsia="hr-HR"/>
          <w:rPrChange w:id="133" w:author="Userr" w:date="2018-05-18T10:52:00Z">
            <w:rPr>
              <w:ins w:id="134" w:author="Userr" w:date="2018-05-18T10:43:00Z"/>
              <w:rFonts w:cs="Calibri"/>
              <w:color w:val="000000"/>
              <w:spacing w:val="-17"/>
              <w:lang w:eastAsia="hr-HR"/>
            </w:rPr>
          </w:rPrChange>
        </w:rPr>
        <w:pPrChange w:id="135" w:author="Userr" w:date="2018-05-18T10:47:00Z">
          <w:pPr>
            <w:widowControl w:val="0"/>
            <w:numPr>
              <w:numId w:val="14"/>
            </w:numPr>
            <w:shd w:val="clear" w:color="auto" w:fill="FFFFFF"/>
            <w:tabs>
              <w:tab w:val="left" w:pos="365"/>
            </w:tabs>
            <w:autoSpaceDE w:val="0"/>
            <w:autoSpaceDN w:val="0"/>
            <w:adjustRightInd w:val="0"/>
            <w:spacing w:after="0" w:line="518" w:lineRule="exact"/>
            <w:ind w:left="365"/>
            <w:jc w:val="both"/>
          </w:pPr>
        </w:pPrChange>
      </w:pPr>
      <w:ins w:id="136" w:author="Userr" w:date="2018-05-18T10:43:00Z">
        <w:r w:rsidRPr="00A1395B">
          <w:rPr>
            <w:rFonts w:ascii="Times New Roman" w:eastAsia="Calibri" w:hAnsi="Times New Roman" w:cs="Times New Roman"/>
            <w:spacing w:val="4"/>
            <w:rPrChange w:id="137" w:author="Userr" w:date="2018-05-18T10:52:00Z">
              <w:rPr>
                <w:rFonts w:cs="Calibri"/>
                <w:color w:val="000000"/>
                <w:spacing w:val="4"/>
              </w:rPr>
            </w:rPrChange>
          </w:rPr>
          <w:t>Времетраењето на друштвото;</w:t>
        </w:r>
      </w:ins>
    </w:p>
    <w:p w:rsidR="00A1395B" w:rsidRPr="00A1395B" w:rsidRDefault="00A1395B" w:rsidP="00A1395B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187" w:after="0" w:line="360" w:lineRule="auto"/>
        <w:ind w:left="730" w:hanging="365"/>
        <w:jc w:val="both"/>
        <w:rPr>
          <w:ins w:id="138" w:author="Userr" w:date="2018-05-18T10:43:00Z"/>
          <w:rFonts w:ascii="Times New Roman" w:eastAsia="Calibri" w:hAnsi="Times New Roman" w:cs="Times New Roman"/>
          <w:spacing w:val="-18"/>
          <w:lang w:eastAsia="hr-HR"/>
          <w:rPrChange w:id="139" w:author="Userr" w:date="2018-05-18T10:52:00Z">
            <w:rPr>
              <w:ins w:id="140" w:author="Userr" w:date="2018-05-18T10:43:00Z"/>
              <w:rFonts w:cs="Calibri"/>
              <w:color w:val="000000"/>
              <w:spacing w:val="-18"/>
              <w:lang w:eastAsia="hr-HR"/>
            </w:rPr>
          </w:rPrChange>
        </w:rPr>
        <w:pPrChange w:id="141" w:author="Userr" w:date="2018-05-18T10:47:00Z">
          <w:pPr>
            <w:widowControl w:val="0"/>
            <w:numPr>
              <w:numId w:val="14"/>
            </w:numPr>
            <w:shd w:val="clear" w:color="auto" w:fill="FFFFFF"/>
            <w:tabs>
              <w:tab w:val="left" w:pos="365"/>
            </w:tabs>
            <w:autoSpaceDE w:val="0"/>
            <w:autoSpaceDN w:val="0"/>
            <w:adjustRightInd w:val="0"/>
            <w:spacing w:before="187" w:after="0" w:line="278" w:lineRule="exact"/>
            <w:ind w:left="730" w:hanging="365"/>
            <w:jc w:val="both"/>
          </w:pPr>
        </w:pPrChange>
      </w:pPr>
      <w:ins w:id="142" w:author="Userr" w:date="2018-05-18T10:43:00Z">
        <w:r w:rsidRPr="00A1395B">
          <w:rPr>
            <w:rFonts w:ascii="Times New Roman" w:eastAsia="Calibri" w:hAnsi="Times New Roman" w:cs="Times New Roman"/>
            <w:rPrChange w:id="143" w:author="Userr" w:date="2018-05-18T10:52:00Z">
              <w:rPr>
                <w:rFonts w:cs="Calibri"/>
                <w:color w:val="000000"/>
              </w:rPr>
            </w:rPrChange>
          </w:rPr>
          <w:t xml:space="preserve">Износот   на   основната   главина   и   износот  на   поединечните  влогови  на </w:t>
        </w:r>
        <w:r w:rsidRPr="00A1395B">
          <w:rPr>
            <w:rFonts w:ascii="Times New Roman" w:eastAsia="Calibri" w:hAnsi="Times New Roman" w:cs="Times New Roman"/>
            <w:spacing w:val="-2"/>
            <w:rPrChange w:id="144" w:author="Userr" w:date="2018-05-18T10:52:00Z">
              <w:rPr>
                <w:rFonts w:cs="Calibri"/>
                <w:color w:val="000000"/>
                <w:spacing w:val="-2"/>
              </w:rPr>
            </w:rPrChange>
          </w:rPr>
          <w:t>содружниците;</w:t>
        </w:r>
      </w:ins>
    </w:p>
    <w:p w:rsidR="00A1395B" w:rsidRPr="00A1395B" w:rsidRDefault="00A1395B" w:rsidP="00A1395B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187" w:after="0" w:line="360" w:lineRule="auto"/>
        <w:ind w:left="730" w:hanging="365"/>
        <w:jc w:val="both"/>
        <w:rPr>
          <w:ins w:id="145" w:author="Userr" w:date="2018-05-18T10:43:00Z"/>
          <w:rFonts w:ascii="Times New Roman" w:eastAsia="Calibri" w:hAnsi="Times New Roman" w:cs="Times New Roman"/>
          <w:spacing w:val="-18"/>
          <w:lang w:eastAsia="hr-HR"/>
          <w:rPrChange w:id="146" w:author="Userr" w:date="2018-05-18T10:52:00Z">
            <w:rPr>
              <w:ins w:id="147" w:author="Userr" w:date="2018-05-18T10:43:00Z"/>
              <w:rFonts w:cs="Calibri"/>
              <w:color w:val="000000"/>
              <w:spacing w:val="-18"/>
              <w:lang w:eastAsia="hr-HR"/>
            </w:rPr>
          </w:rPrChange>
        </w:rPr>
        <w:pPrChange w:id="148" w:author="Userr" w:date="2018-05-18T10:47:00Z">
          <w:pPr>
            <w:widowControl w:val="0"/>
            <w:numPr>
              <w:numId w:val="14"/>
            </w:numPr>
            <w:shd w:val="clear" w:color="auto" w:fill="FFFFFF"/>
            <w:tabs>
              <w:tab w:val="left" w:pos="365"/>
            </w:tabs>
            <w:autoSpaceDE w:val="0"/>
            <w:autoSpaceDN w:val="0"/>
            <w:adjustRightInd w:val="0"/>
            <w:spacing w:before="187" w:after="0" w:line="278" w:lineRule="exact"/>
            <w:ind w:left="730" w:hanging="365"/>
            <w:jc w:val="both"/>
          </w:pPr>
        </w:pPrChange>
      </w:pPr>
      <w:ins w:id="149" w:author="Userr" w:date="2018-05-18T10:43:00Z">
        <w:r w:rsidRPr="00A1395B">
          <w:rPr>
            <w:rFonts w:ascii="Times New Roman" w:eastAsia="Calibri" w:hAnsi="Times New Roman" w:cs="Times New Roman"/>
            <w:spacing w:val="-2"/>
            <w:rPrChange w:id="150" w:author="Userr" w:date="2018-05-18T10:52:00Z">
              <w:rPr>
                <w:rFonts w:cs="Calibri"/>
                <w:color w:val="000000"/>
                <w:spacing w:val="-2"/>
              </w:rPr>
            </w:rPrChange>
          </w:rPr>
          <w:t>Управителот на друштвото;</w:t>
        </w:r>
      </w:ins>
    </w:p>
    <w:p w:rsidR="00A1395B" w:rsidRPr="00A1395B" w:rsidRDefault="00A1395B" w:rsidP="00A1395B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187" w:after="0" w:line="360" w:lineRule="auto"/>
        <w:ind w:left="730" w:hanging="365"/>
        <w:jc w:val="both"/>
        <w:rPr>
          <w:ins w:id="151" w:author="Userr" w:date="2018-05-18T10:43:00Z"/>
          <w:rFonts w:ascii="Times New Roman" w:eastAsia="Calibri" w:hAnsi="Times New Roman" w:cs="Times New Roman"/>
          <w:spacing w:val="-18"/>
          <w:lang w:eastAsia="hr-HR"/>
          <w:rPrChange w:id="152" w:author="Userr" w:date="2018-05-18T10:52:00Z">
            <w:rPr>
              <w:ins w:id="153" w:author="Userr" w:date="2018-05-18T10:43:00Z"/>
              <w:rFonts w:cs="Calibri"/>
              <w:color w:val="000000"/>
              <w:spacing w:val="-18"/>
              <w:lang w:eastAsia="hr-HR"/>
            </w:rPr>
          </w:rPrChange>
        </w:rPr>
        <w:pPrChange w:id="154" w:author="Userr" w:date="2018-05-18T10:47:00Z">
          <w:pPr>
            <w:widowControl w:val="0"/>
            <w:numPr>
              <w:numId w:val="14"/>
            </w:numPr>
            <w:shd w:val="clear" w:color="auto" w:fill="FFFFFF"/>
            <w:tabs>
              <w:tab w:val="left" w:pos="365"/>
            </w:tabs>
            <w:autoSpaceDE w:val="0"/>
            <w:autoSpaceDN w:val="0"/>
            <w:adjustRightInd w:val="0"/>
            <w:spacing w:before="187" w:after="0" w:line="278" w:lineRule="exact"/>
            <w:ind w:left="730" w:hanging="365"/>
            <w:jc w:val="both"/>
          </w:pPr>
        </w:pPrChange>
      </w:pPr>
      <w:ins w:id="155" w:author="Userr" w:date="2018-05-18T10:43:00Z">
        <w:r w:rsidRPr="00A1395B">
          <w:rPr>
            <w:rFonts w:ascii="Times New Roman" w:eastAsia="Calibri" w:hAnsi="Times New Roman" w:cs="Times New Roman"/>
            <w:spacing w:val="-2"/>
            <w:rPrChange w:id="156" w:author="Userr" w:date="2018-05-18T10:52:00Z">
              <w:rPr>
                <w:rFonts w:cs="Calibri"/>
                <w:color w:val="000000"/>
                <w:spacing w:val="-2"/>
              </w:rPr>
            </w:rPrChange>
          </w:rPr>
          <w:t>Застапување на друштвото;</w:t>
        </w:r>
      </w:ins>
    </w:p>
    <w:p w:rsidR="00A1395B" w:rsidRPr="00A1395B" w:rsidRDefault="00A1395B" w:rsidP="00A1395B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38" w:after="0" w:line="360" w:lineRule="auto"/>
        <w:ind w:left="365"/>
        <w:jc w:val="both"/>
        <w:rPr>
          <w:ins w:id="157" w:author="Userr" w:date="2018-05-18T10:43:00Z"/>
          <w:rFonts w:ascii="Times New Roman" w:eastAsia="Calibri" w:hAnsi="Times New Roman" w:cs="Times New Roman"/>
          <w:spacing w:val="-17"/>
          <w:lang w:eastAsia="hr-HR"/>
          <w:rPrChange w:id="158" w:author="Userr" w:date="2018-05-18T10:52:00Z">
            <w:rPr>
              <w:ins w:id="159" w:author="Userr" w:date="2018-05-18T10:43:00Z"/>
              <w:rFonts w:cs="Calibri"/>
              <w:color w:val="000000"/>
              <w:spacing w:val="-17"/>
              <w:lang w:eastAsia="hr-HR"/>
            </w:rPr>
          </w:rPrChange>
        </w:rPr>
        <w:pPrChange w:id="160" w:author="Userr" w:date="2018-05-18T10:47:00Z">
          <w:pPr>
            <w:widowControl w:val="0"/>
            <w:numPr>
              <w:numId w:val="14"/>
            </w:numPr>
            <w:shd w:val="clear" w:color="auto" w:fill="FFFFFF"/>
            <w:tabs>
              <w:tab w:val="left" w:pos="365"/>
            </w:tabs>
            <w:autoSpaceDE w:val="0"/>
            <w:autoSpaceDN w:val="0"/>
            <w:adjustRightInd w:val="0"/>
            <w:spacing w:before="38" w:after="0" w:line="518" w:lineRule="exact"/>
            <w:ind w:left="365"/>
            <w:jc w:val="both"/>
          </w:pPr>
        </w:pPrChange>
      </w:pPr>
      <w:ins w:id="161" w:author="Userr" w:date="2018-05-18T10:43:00Z">
        <w:r w:rsidRPr="00A1395B">
          <w:rPr>
            <w:rFonts w:ascii="Times New Roman" w:eastAsia="Calibri" w:hAnsi="Times New Roman" w:cs="Times New Roman"/>
            <w:spacing w:val="1"/>
            <w:rPrChange w:id="162" w:author="Userr" w:date="2018-05-18T10:52:00Z">
              <w:rPr>
                <w:rFonts w:cs="Calibri"/>
                <w:color w:val="000000"/>
                <w:spacing w:val="1"/>
              </w:rPr>
            </w:rPrChange>
          </w:rPr>
          <w:t>Правата и обврските на содружниците;</w:t>
        </w:r>
      </w:ins>
    </w:p>
    <w:p w:rsidR="00A1395B" w:rsidRPr="00A1395B" w:rsidRDefault="00A1395B" w:rsidP="00A1395B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226" w:after="0" w:line="360" w:lineRule="auto"/>
        <w:ind w:left="730" w:hanging="365"/>
        <w:jc w:val="both"/>
        <w:rPr>
          <w:ins w:id="163" w:author="Userr" w:date="2018-05-18T10:43:00Z"/>
          <w:rFonts w:ascii="Times New Roman" w:eastAsia="Calibri" w:hAnsi="Times New Roman" w:cs="Times New Roman"/>
          <w:spacing w:val="-17"/>
          <w:lang w:eastAsia="hr-HR"/>
          <w:rPrChange w:id="164" w:author="Userr" w:date="2018-05-18T10:52:00Z">
            <w:rPr>
              <w:ins w:id="165" w:author="Userr" w:date="2018-05-18T10:43:00Z"/>
              <w:rFonts w:cs="Calibri"/>
              <w:color w:val="000000"/>
              <w:spacing w:val="-17"/>
              <w:lang w:eastAsia="hr-HR"/>
            </w:rPr>
          </w:rPrChange>
        </w:rPr>
        <w:pPrChange w:id="166" w:author="Userr" w:date="2018-05-18T10:47:00Z">
          <w:pPr>
            <w:widowControl w:val="0"/>
            <w:numPr>
              <w:numId w:val="14"/>
            </w:numPr>
            <w:shd w:val="clear" w:color="auto" w:fill="FFFFFF"/>
            <w:tabs>
              <w:tab w:val="left" w:pos="365"/>
            </w:tabs>
            <w:autoSpaceDE w:val="0"/>
            <w:autoSpaceDN w:val="0"/>
            <w:adjustRightInd w:val="0"/>
            <w:spacing w:before="226" w:after="0" w:line="283" w:lineRule="exact"/>
            <w:ind w:left="730" w:hanging="365"/>
            <w:jc w:val="both"/>
          </w:pPr>
        </w:pPrChange>
      </w:pPr>
      <w:ins w:id="167" w:author="Userr" w:date="2018-05-18T10:43:00Z">
        <w:r w:rsidRPr="00A1395B">
          <w:rPr>
            <w:rFonts w:ascii="Times New Roman" w:eastAsia="Calibri" w:hAnsi="Times New Roman" w:cs="Times New Roman"/>
            <w:spacing w:val="11"/>
            <w:rPrChange w:id="168" w:author="Userr" w:date="2018-05-18T10:52:00Z">
              <w:rPr>
                <w:rFonts w:cs="Calibri"/>
                <w:color w:val="000000"/>
                <w:spacing w:val="11"/>
              </w:rPr>
            </w:rPrChange>
          </w:rPr>
          <w:t xml:space="preserve">Начинот на распределба на добивката и начинот на покривање на </w:t>
        </w:r>
        <w:r w:rsidRPr="00A1395B">
          <w:rPr>
            <w:rFonts w:ascii="Times New Roman" w:eastAsia="Calibri" w:hAnsi="Times New Roman" w:cs="Times New Roman"/>
            <w:rPrChange w:id="169" w:author="Userr" w:date="2018-05-18T10:52:00Z">
              <w:rPr>
                <w:rFonts w:cs="Calibri"/>
                <w:color w:val="000000"/>
              </w:rPr>
            </w:rPrChange>
          </w:rPr>
          <w:t>загубата;</w:t>
        </w:r>
      </w:ins>
    </w:p>
    <w:p w:rsidR="00A1395B" w:rsidRPr="00A1395B" w:rsidRDefault="00A1395B" w:rsidP="00A1395B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ind w:left="365"/>
        <w:jc w:val="both"/>
        <w:rPr>
          <w:ins w:id="170" w:author="Userr" w:date="2018-05-18T10:43:00Z"/>
          <w:rFonts w:ascii="Times New Roman" w:eastAsia="Calibri" w:hAnsi="Times New Roman" w:cs="Times New Roman"/>
          <w:spacing w:val="-17"/>
          <w:lang w:eastAsia="hr-HR"/>
          <w:rPrChange w:id="171" w:author="Userr" w:date="2018-05-18T10:52:00Z">
            <w:rPr>
              <w:ins w:id="172" w:author="Userr" w:date="2018-05-18T10:43:00Z"/>
              <w:rFonts w:cs="Calibri"/>
              <w:color w:val="000000"/>
              <w:spacing w:val="-17"/>
              <w:lang w:eastAsia="hr-HR"/>
            </w:rPr>
          </w:rPrChange>
        </w:rPr>
        <w:pPrChange w:id="173" w:author="Userr" w:date="2018-05-18T10:47:00Z">
          <w:pPr>
            <w:widowControl w:val="0"/>
            <w:numPr>
              <w:numId w:val="14"/>
            </w:numPr>
            <w:shd w:val="clear" w:color="auto" w:fill="FFFFFF"/>
            <w:tabs>
              <w:tab w:val="left" w:pos="365"/>
            </w:tabs>
            <w:autoSpaceDE w:val="0"/>
            <w:autoSpaceDN w:val="0"/>
            <w:adjustRightInd w:val="0"/>
            <w:spacing w:after="0" w:line="518" w:lineRule="exact"/>
            <w:ind w:left="365"/>
            <w:jc w:val="both"/>
          </w:pPr>
        </w:pPrChange>
      </w:pPr>
      <w:ins w:id="174" w:author="Userr" w:date="2018-05-18T10:43:00Z">
        <w:r w:rsidRPr="00A1395B">
          <w:rPr>
            <w:rFonts w:ascii="Times New Roman" w:eastAsia="Calibri" w:hAnsi="Times New Roman" w:cs="Times New Roman"/>
            <w:spacing w:val="1"/>
            <w:rPrChange w:id="175" w:author="Userr" w:date="2018-05-18T10:52:00Z">
              <w:rPr>
                <w:rFonts w:cs="Calibri"/>
                <w:color w:val="000000"/>
                <w:spacing w:val="1"/>
              </w:rPr>
            </w:rPrChange>
          </w:rPr>
          <w:t>Управувањето со друштвото;</w:t>
        </w:r>
      </w:ins>
    </w:p>
    <w:p w:rsidR="00A1395B" w:rsidRPr="00A1395B" w:rsidRDefault="00A1395B" w:rsidP="00A1395B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ind w:left="365"/>
        <w:jc w:val="both"/>
        <w:rPr>
          <w:ins w:id="176" w:author="Userr" w:date="2018-05-18T10:43:00Z"/>
          <w:rFonts w:ascii="Times New Roman" w:eastAsia="Calibri" w:hAnsi="Times New Roman" w:cs="Times New Roman"/>
          <w:spacing w:val="-19"/>
          <w:lang w:eastAsia="hr-HR"/>
          <w:rPrChange w:id="177" w:author="Userr" w:date="2018-05-18T10:52:00Z">
            <w:rPr>
              <w:ins w:id="178" w:author="Userr" w:date="2018-05-18T10:43:00Z"/>
              <w:rFonts w:cs="Calibri"/>
              <w:color w:val="000000"/>
              <w:spacing w:val="-19"/>
              <w:lang w:eastAsia="hr-HR"/>
            </w:rPr>
          </w:rPrChange>
        </w:rPr>
        <w:pPrChange w:id="179" w:author="Userr" w:date="2018-05-18T10:47:00Z">
          <w:pPr>
            <w:widowControl w:val="0"/>
            <w:numPr>
              <w:numId w:val="14"/>
            </w:numPr>
            <w:shd w:val="clear" w:color="auto" w:fill="FFFFFF"/>
            <w:tabs>
              <w:tab w:val="left" w:pos="365"/>
            </w:tabs>
            <w:autoSpaceDE w:val="0"/>
            <w:autoSpaceDN w:val="0"/>
            <w:adjustRightInd w:val="0"/>
            <w:spacing w:after="0" w:line="518" w:lineRule="exact"/>
            <w:ind w:left="365"/>
            <w:jc w:val="both"/>
          </w:pPr>
        </w:pPrChange>
      </w:pPr>
      <w:ins w:id="180" w:author="Userr" w:date="2018-05-18T10:43:00Z">
        <w:r w:rsidRPr="00A1395B">
          <w:rPr>
            <w:rFonts w:ascii="Times New Roman" w:eastAsia="Calibri" w:hAnsi="Times New Roman" w:cs="Times New Roman"/>
            <w:spacing w:val="1"/>
            <w:rPrChange w:id="181" w:author="Userr" w:date="2018-05-18T10:52:00Z">
              <w:rPr>
                <w:rFonts w:cs="Calibri"/>
                <w:color w:val="000000"/>
                <w:spacing w:val="1"/>
              </w:rPr>
            </w:rPrChange>
          </w:rPr>
          <w:t>Престанок на друштвото;</w:t>
        </w:r>
      </w:ins>
    </w:p>
    <w:p w:rsidR="00A1395B" w:rsidRPr="00A1395B" w:rsidRDefault="00A1395B" w:rsidP="00A1395B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ind w:left="365"/>
        <w:jc w:val="both"/>
        <w:rPr>
          <w:ins w:id="182" w:author="Userr" w:date="2018-05-18T10:43:00Z"/>
          <w:rFonts w:ascii="Times New Roman" w:eastAsia="Calibri" w:hAnsi="Times New Roman" w:cs="Times New Roman"/>
          <w:spacing w:val="-2"/>
          <w:lang w:eastAsia="hr-HR"/>
          <w:rPrChange w:id="183" w:author="Userr" w:date="2018-05-18T10:52:00Z">
            <w:rPr>
              <w:ins w:id="184" w:author="Userr" w:date="2018-05-18T10:43:00Z"/>
              <w:rFonts w:cs="Calibri"/>
              <w:color w:val="000000"/>
              <w:spacing w:val="-2"/>
              <w:lang w:eastAsia="hr-HR"/>
            </w:rPr>
          </w:rPrChange>
        </w:rPr>
        <w:pPrChange w:id="185" w:author="Userr" w:date="2018-05-18T10:47:00Z">
          <w:pPr>
            <w:widowControl w:val="0"/>
            <w:numPr>
              <w:numId w:val="14"/>
            </w:numPr>
            <w:shd w:val="clear" w:color="auto" w:fill="FFFFFF"/>
            <w:tabs>
              <w:tab w:val="left" w:pos="365"/>
            </w:tabs>
            <w:autoSpaceDE w:val="0"/>
            <w:autoSpaceDN w:val="0"/>
            <w:adjustRightInd w:val="0"/>
            <w:spacing w:after="0" w:line="518" w:lineRule="exact"/>
            <w:ind w:left="365"/>
            <w:jc w:val="both"/>
          </w:pPr>
        </w:pPrChange>
      </w:pPr>
      <w:ins w:id="186" w:author="Userr" w:date="2018-05-18T10:43:00Z">
        <w:r w:rsidRPr="00A1395B">
          <w:rPr>
            <w:rFonts w:ascii="Times New Roman" w:eastAsia="Calibri" w:hAnsi="Times New Roman" w:cs="Times New Roman"/>
            <w:spacing w:val="-2"/>
            <w:rPrChange w:id="187" w:author="Userr" w:date="2018-05-18T10:52:00Z">
              <w:rPr>
                <w:rFonts w:cs="Calibri"/>
                <w:color w:val="000000"/>
                <w:spacing w:val="-2"/>
              </w:rPr>
            </w:rPrChange>
          </w:rPr>
          <w:t>Други одредби.</w:t>
        </w:r>
      </w:ins>
    </w:p>
    <w:p w:rsidR="00A1395B" w:rsidRPr="00A1395B" w:rsidRDefault="00A1395B" w:rsidP="00A1395B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line="360" w:lineRule="auto"/>
        <w:jc w:val="both"/>
        <w:rPr>
          <w:ins w:id="188" w:author="Userr" w:date="2018-05-18T10:43:00Z"/>
          <w:rFonts w:ascii="Times New Roman" w:eastAsia="Calibri" w:hAnsi="Times New Roman" w:cs="Times New Roman"/>
          <w:spacing w:val="-2"/>
          <w:u w:val="single"/>
          <w:lang w:eastAsia="hr-HR"/>
          <w:rPrChange w:id="189" w:author="Userr" w:date="2018-05-18T10:52:00Z">
            <w:rPr>
              <w:ins w:id="190" w:author="Userr" w:date="2018-05-18T10:43:00Z"/>
              <w:rFonts w:cs="Calibri"/>
              <w:color w:val="000000"/>
              <w:spacing w:val="-2"/>
              <w:u w:val="single"/>
              <w:lang w:eastAsia="hr-HR"/>
            </w:rPr>
          </w:rPrChange>
        </w:rPr>
        <w:pPrChange w:id="191" w:author="Userr" w:date="2018-05-18T10:47:00Z">
          <w:pPr>
            <w:widowControl w:val="0"/>
            <w:shd w:val="clear" w:color="auto" w:fill="FFFFFF"/>
            <w:tabs>
              <w:tab w:val="left" w:pos="365"/>
            </w:tabs>
            <w:autoSpaceDE w:val="0"/>
            <w:autoSpaceDN w:val="0"/>
            <w:adjustRightInd w:val="0"/>
            <w:spacing w:line="518" w:lineRule="exact"/>
          </w:pPr>
        </w:pPrChange>
      </w:pPr>
      <w:ins w:id="192" w:author="Userr" w:date="2018-05-18T10:43:00Z">
        <w:r w:rsidRPr="00A1395B">
          <w:rPr>
            <w:rFonts w:ascii="Times New Roman" w:eastAsia="Calibri" w:hAnsi="Times New Roman" w:cs="Times New Roman"/>
            <w:b/>
            <w:bCs/>
            <w:spacing w:val="-1"/>
            <w:u w:val="single"/>
            <w:rPrChange w:id="193" w:author="Userr" w:date="2018-05-18T10:52:00Z">
              <w:rPr>
                <w:rFonts w:cs="Calibri"/>
                <w:b/>
                <w:bCs/>
                <w:color w:val="000000"/>
                <w:spacing w:val="-1"/>
                <w:u w:val="single"/>
              </w:rPr>
            </w:rPrChange>
          </w:rPr>
          <w:lastRenderedPageBreak/>
          <w:t>ОПШТИ ПОДАТОЦИ НА СОДРУЖНИЦИТЕ</w:t>
        </w:r>
      </w:ins>
    </w:p>
    <w:p w:rsidR="00A1395B" w:rsidRPr="00A1395B" w:rsidRDefault="00A1395B" w:rsidP="00603F36">
      <w:pPr>
        <w:shd w:val="clear" w:color="auto" w:fill="FFFFFF"/>
        <w:spacing w:before="192" w:line="360" w:lineRule="auto"/>
        <w:ind w:right="-1"/>
        <w:jc w:val="center"/>
        <w:rPr>
          <w:ins w:id="194" w:author="Userr" w:date="2018-05-18T10:43:00Z"/>
          <w:rFonts w:ascii="Times New Roman" w:eastAsia="Calibri" w:hAnsi="Times New Roman" w:cs="Times New Roman"/>
          <w:b/>
          <w:spacing w:val="20"/>
          <w:rPrChange w:id="195" w:author="Userr" w:date="2018-05-18T10:52:00Z">
            <w:rPr>
              <w:ins w:id="196" w:author="Userr" w:date="2018-05-18T10:43:00Z"/>
              <w:rFonts w:cs="Calibri"/>
              <w:b/>
              <w:color w:val="000000"/>
              <w:spacing w:val="20"/>
            </w:rPr>
          </w:rPrChange>
        </w:rPr>
        <w:pPrChange w:id="197" w:author="Userr" w:date="2018-05-18T10:47:00Z">
          <w:pPr>
            <w:shd w:val="clear" w:color="auto" w:fill="FFFFFF"/>
            <w:spacing w:before="192" w:line="518" w:lineRule="exact"/>
            <w:ind w:right="-1"/>
            <w:jc w:val="center"/>
          </w:pPr>
        </w:pPrChange>
      </w:pPr>
      <w:ins w:id="198" w:author="Userr" w:date="2018-05-18T10:43:00Z">
        <w:r w:rsidRPr="00A1395B">
          <w:rPr>
            <w:rFonts w:ascii="Times New Roman" w:eastAsia="Calibri" w:hAnsi="Times New Roman" w:cs="Times New Roman"/>
            <w:b/>
            <w:spacing w:val="20"/>
            <w:rPrChange w:id="199" w:author="Userr" w:date="2018-05-18T10:52:00Z">
              <w:rPr>
                <w:rFonts w:cs="Calibri"/>
                <w:b/>
                <w:color w:val="000000"/>
                <w:spacing w:val="20"/>
              </w:rPr>
            </w:rPrChange>
          </w:rPr>
          <w:t>Член 2</w:t>
        </w:r>
      </w:ins>
    </w:p>
    <w:p w:rsidR="00A1395B" w:rsidRPr="00A1395B" w:rsidRDefault="00A1395B" w:rsidP="00A1395B">
      <w:pPr>
        <w:shd w:val="clear" w:color="auto" w:fill="FFFFFF"/>
        <w:spacing w:before="192" w:line="360" w:lineRule="auto"/>
        <w:ind w:right="2304"/>
        <w:jc w:val="both"/>
        <w:rPr>
          <w:ins w:id="200" w:author="Userr" w:date="2018-05-18T10:43:00Z"/>
          <w:rFonts w:ascii="Times New Roman" w:eastAsia="Calibri" w:hAnsi="Times New Roman" w:cs="Times New Roman"/>
          <w:b/>
          <w:spacing w:val="14"/>
          <w:lang w:eastAsia="hr-HR"/>
          <w:rPrChange w:id="201" w:author="Userr" w:date="2018-05-18T10:52:00Z">
            <w:rPr>
              <w:ins w:id="202" w:author="Userr" w:date="2018-05-18T10:43:00Z"/>
              <w:rFonts w:cs="Calibri"/>
              <w:b/>
              <w:color w:val="000000"/>
              <w:spacing w:val="14"/>
              <w:lang w:eastAsia="hr-HR"/>
            </w:rPr>
          </w:rPrChange>
        </w:rPr>
        <w:pPrChange w:id="203" w:author="Userr" w:date="2018-05-18T10:47:00Z">
          <w:pPr>
            <w:shd w:val="clear" w:color="auto" w:fill="FFFFFF"/>
            <w:spacing w:before="192" w:line="518" w:lineRule="exact"/>
            <w:ind w:right="2304"/>
          </w:pPr>
        </w:pPrChange>
      </w:pPr>
      <w:ins w:id="204" w:author="Userr" w:date="2018-05-18T10:43:00Z">
        <w:r w:rsidRPr="00A1395B">
          <w:rPr>
            <w:rFonts w:ascii="Times New Roman" w:eastAsia="Calibri" w:hAnsi="Times New Roman" w:cs="Times New Roman"/>
            <w:spacing w:val="-2"/>
            <w:rPrChange w:id="205" w:author="Userr" w:date="2018-05-18T10:52:00Z">
              <w:rPr>
                <w:rFonts w:cs="Calibri"/>
                <w:color w:val="000000"/>
                <w:spacing w:val="-2"/>
              </w:rPr>
            </w:rPrChange>
          </w:rPr>
          <w:t>Друштвото го основаат следните содружници:</w:t>
        </w:r>
      </w:ins>
    </w:p>
    <w:p w:rsidR="00A1395B" w:rsidRPr="00A1395B" w:rsidRDefault="00A1395B" w:rsidP="00A1395B">
      <w:pPr>
        <w:numPr>
          <w:ilvl w:val="0"/>
          <w:numId w:val="6"/>
        </w:numPr>
        <w:shd w:val="clear" w:color="auto" w:fill="FFFFFF"/>
        <w:spacing w:before="38" w:after="0" w:line="360" w:lineRule="auto"/>
        <w:jc w:val="both"/>
        <w:rPr>
          <w:ins w:id="206" w:author="Userr" w:date="2018-05-18T10:43:00Z"/>
          <w:rFonts w:ascii="Times New Roman" w:eastAsia="Calibri" w:hAnsi="Times New Roman" w:cs="Times New Roman"/>
          <w:spacing w:val="-2"/>
          <w:rPrChange w:id="207" w:author="Userr" w:date="2018-05-18T10:52:00Z">
            <w:rPr>
              <w:ins w:id="208" w:author="Userr" w:date="2018-05-18T10:43:00Z"/>
              <w:rFonts w:cs="Calibri"/>
              <w:color w:val="000000"/>
              <w:spacing w:val="-2"/>
            </w:rPr>
          </w:rPrChange>
        </w:rPr>
        <w:pPrChange w:id="209" w:author="Userr" w:date="2018-05-18T10:47:00Z">
          <w:pPr>
            <w:numPr>
              <w:numId w:val="19"/>
            </w:numPr>
            <w:shd w:val="clear" w:color="auto" w:fill="FFFFFF"/>
            <w:tabs>
              <w:tab w:val="num" w:pos="360"/>
            </w:tabs>
            <w:spacing w:before="38" w:after="0" w:line="340" w:lineRule="exact"/>
            <w:jc w:val="both"/>
          </w:pPr>
        </w:pPrChange>
      </w:pPr>
      <w:ins w:id="210" w:author="Userr" w:date="2018-05-18T10:45:00Z">
        <w:r w:rsidRPr="00A1395B">
          <w:rPr>
            <w:rFonts w:ascii="Times New Roman" w:eastAsia="Calibri" w:hAnsi="Times New Roman" w:cs="Times New Roman"/>
            <w:rPrChange w:id="211" w:author="Userr" w:date="2018-05-18T10:52:00Z">
              <w:rPr>
                <w:rStyle w:val="PlaceholderText"/>
              </w:rPr>
            </w:rPrChange>
          </w:rPr>
          <w:t>..........</w:t>
        </w:r>
      </w:ins>
      <w:r>
        <w:rPr>
          <w:rFonts w:ascii="Times New Roman" w:eastAsia="Calibri" w:hAnsi="Times New Roman" w:cs="Times New Roman"/>
          <w:lang w:val="en-US"/>
        </w:rPr>
        <w:t>......</w:t>
      </w:r>
      <w:ins w:id="212" w:author="Userr" w:date="2018-05-18T10:45:00Z">
        <w:r w:rsidRPr="00A1395B">
          <w:rPr>
            <w:rFonts w:ascii="Times New Roman" w:eastAsia="Calibri" w:hAnsi="Times New Roman" w:cs="Times New Roman"/>
            <w:rPrChange w:id="213" w:author="Userr" w:date="2018-05-18T10:52:00Z">
              <w:rPr>
                <w:rStyle w:val="PlaceholderText"/>
              </w:rPr>
            </w:rPrChange>
          </w:rPr>
          <w:t>.</w:t>
        </w:r>
      </w:ins>
      <w:r>
        <w:rPr>
          <w:rFonts w:ascii="Times New Roman" w:eastAsia="Calibri" w:hAnsi="Times New Roman" w:cs="Times New Roman"/>
          <w:lang w:val="en-US"/>
        </w:rPr>
        <w:t xml:space="preserve"> </w:t>
      </w:r>
      <w:ins w:id="214" w:author="Userr" w:date="2018-05-18T10:43:00Z">
        <w:r w:rsidRPr="00A1395B">
          <w:rPr>
            <w:rFonts w:ascii="Times New Roman" w:eastAsia="Calibri" w:hAnsi="Times New Roman" w:cs="Times New Roman"/>
            <w:spacing w:val="-2"/>
            <w:rPrChange w:id="215" w:author="Userr" w:date="2018-05-18T10:52:00Z">
              <w:rPr>
                <w:rFonts w:cs="Calibri"/>
                <w:color w:val="000000"/>
                <w:spacing w:val="-2"/>
              </w:rPr>
            </w:rPrChange>
          </w:rPr>
          <w:t xml:space="preserve">државјанин на </w:t>
        </w:r>
      </w:ins>
      <w:ins w:id="216" w:author="Userr" w:date="2018-05-18T10:45:00Z">
        <w:r w:rsidRPr="00A1395B">
          <w:rPr>
            <w:rFonts w:ascii="Times New Roman" w:eastAsia="Calibri" w:hAnsi="Times New Roman" w:cs="Times New Roman"/>
            <w:rPrChange w:id="217" w:author="Userr" w:date="2018-05-18T10:52:00Z">
              <w:rPr>
                <w:rStyle w:val="PlaceholderText"/>
              </w:rPr>
            </w:rPrChange>
          </w:rPr>
          <w:t>...........</w:t>
        </w:r>
      </w:ins>
      <w:ins w:id="218" w:author="Userr" w:date="2018-05-18T10:43:00Z">
        <w:r w:rsidRPr="00A1395B">
          <w:rPr>
            <w:rFonts w:ascii="Times New Roman" w:eastAsia="Calibri" w:hAnsi="Times New Roman" w:cs="Times New Roman"/>
            <w:spacing w:val="-2"/>
            <w:rPrChange w:id="219" w:author="Userr" w:date="2018-05-18T10:52:00Z">
              <w:rPr>
                <w:rFonts w:cs="Calibri"/>
                <w:color w:val="000000"/>
                <w:spacing w:val="-2"/>
              </w:rPr>
            </w:rPrChange>
          </w:rPr>
          <w:t xml:space="preserve">со ЕМБГ </w:t>
        </w:r>
      </w:ins>
      <w:ins w:id="220" w:author="Userr" w:date="2018-05-18T10:45:00Z">
        <w:r w:rsidRPr="00A1395B">
          <w:rPr>
            <w:rFonts w:ascii="Times New Roman" w:eastAsia="Calibri" w:hAnsi="Times New Roman" w:cs="Times New Roman"/>
            <w:rPrChange w:id="221" w:author="Userr" w:date="2018-05-18T10:52:00Z">
              <w:rPr>
                <w:rStyle w:val="PlaceholderText"/>
              </w:rPr>
            </w:rPrChange>
          </w:rPr>
          <w:t>...........</w:t>
        </w:r>
      </w:ins>
      <w:ins w:id="222" w:author="Userr" w:date="2018-05-18T10:43:00Z">
        <w:r w:rsidRPr="00A1395B">
          <w:rPr>
            <w:rFonts w:ascii="Times New Roman" w:eastAsia="Calibri" w:hAnsi="Times New Roman" w:cs="Times New Roman"/>
            <w:spacing w:val="-2"/>
            <w:rPrChange w:id="223" w:author="Userr" w:date="2018-05-18T10:52:00Z">
              <w:rPr>
                <w:rFonts w:cs="Calibri"/>
                <w:color w:val="000000"/>
                <w:spacing w:val="-2"/>
              </w:rPr>
            </w:rPrChange>
          </w:rPr>
          <w:t xml:space="preserve">и лична карта број </w:t>
        </w:r>
      </w:ins>
      <w:ins w:id="224" w:author="Userr" w:date="2018-05-18T10:46:00Z">
        <w:r w:rsidRPr="00A1395B">
          <w:rPr>
            <w:rFonts w:ascii="Times New Roman" w:eastAsia="Calibri" w:hAnsi="Times New Roman" w:cs="Times New Roman"/>
            <w:rPrChange w:id="225" w:author="Userr" w:date="2018-05-18T10:52:00Z">
              <w:rPr>
                <w:rStyle w:val="PlaceholderText"/>
              </w:rPr>
            </w:rPrChange>
          </w:rPr>
          <w:t>...........</w:t>
        </w:r>
      </w:ins>
      <w:ins w:id="226" w:author="Userr" w:date="2018-05-18T10:43:00Z">
        <w:r w:rsidRPr="00A1395B">
          <w:rPr>
            <w:rFonts w:ascii="Times New Roman" w:eastAsia="Calibri" w:hAnsi="Times New Roman" w:cs="Times New Roman"/>
            <w:spacing w:val="-2"/>
            <w:rPrChange w:id="227" w:author="Userr" w:date="2018-05-18T10:52:00Z">
              <w:rPr>
                <w:rFonts w:cs="Calibri"/>
                <w:color w:val="000000"/>
                <w:spacing w:val="-2"/>
              </w:rPr>
            </w:rPrChange>
          </w:rPr>
          <w:t xml:space="preserve">со постојано место на живеење на </w:t>
        </w:r>
      </w:ins>
      <w:ins w:id="228" w:author="Userr" w:date="2018-05-18T10:45:00Z">
        <w:r w:rsidRPr="00A1395B">
          <w:rPr>
            <w:rFonts w:ascii="Times New Roman" w:eastAsia="Calibri" w:hAnsi="Times New Roman" w:cs="Times New Roman"/>
            <w:rPrChange w:id="229" w:author="Userr" w:date="2018-05-18T10:52:00Z">
              <w:rPr>
                <w:rStyle w:val="PlaceholderText"/>
              </w:rPr>
            </w:rPrChange>
          </w:rPr>
          <w:t>...........</w:t>
        </w:r>
      </w:ins>
      <w:r>
        <w:rPr>
          <w:rFonts w:ascii="Times New Roman" w:eastAsia="Calibri" w:hAnsi="Times New Roman" w:cs="Times New Roman"/>
          <w:lang w:val="en-US"/>
        </w:rPr>
        <w:t xml:space="preserve">.......   </w:t>
      </w:r>
      <w:ins w:id="230" w:author="Userr" w:date="2018-05-18T10:43:00Z">
        <w:r w:rsidRPr="00A1395B">
          <w:rPr>
            <w:rFonts w:ascii="Times New Roman" w:eastAsia="Calibri" w:hAnsi="Times New Roman" w:cs="Times New Roman"/>
            <w:spacing w:val="5"/>
            <w:rPrChange w:id="231" w:author="Userr" w:date="2018-05-18T10:52:00Z">
              <w:rPr>
                <w:rFonts w:cs="Calibri"/>
                <w:color w:val="000000"/>
                <w:spacing w:val="5"/>
              </w:rPr>
            </w:rPrChange>
          </w:rPr>
          <w:t>и</w:t>
        </w:r>
      </w:ins>
    </w:p>
    <w:p w:rsidR="00A1395B" w:rsidRPr="00A1395B" w:rsidRDefault="00A1395B" w:rsidP="00A1395B">
      <w:pPr>
        <w:numPr>
          <w:ilvl w:val="0"/>
          <w:numId w:val="6"/>
        </w:numPr>
        <w:shd w:val="clear" w:color="auto" w:fill="FFFFFF"/>
        <w:spacing w:before="38" w:after="0" w:line="360" w:lineRule="auto"/>
        <w:jc w:val="both"/>
        <w:rPr>
          <w:ins w:id="232" w:author="Userr" w:date="2018-05-18T10:43:00Z"/>
          <w:rFonts w:ascii="Times New Roman" w:eastAsia="Calibri" w:hAnsi="Times New Roman" w:cs="Times New Roman"/>
          <w:spacing w:val="-2"/>
          <w:rPrChange w:id="233" w:author="Userr" w:date="2018-05-18T10:52:00Z">
            <w:rPr>
              <w:ins w:id="234" w:author="Userr" w:date="2018-05-18T10:43:00Z"/>
              <w:rFonts w:ascii="Calibri" w:hAnsi="Calibri" w:cs="Calibri"/>
              <w:spacing w:val="-2"/>
              <w:sz w:val="22"/>
              <w:szCs w:val="22"/>
            </w:rPr>
          </w:rPrChange>
        </w:rPr>
        <w:pPrChange w:id="235" w:author="Userr" w:date="2018-05-18T10:47:00Z">
          <w:pPr>
            <w:pStyle w:val="Heading1"/>
            <w:spacing w:before="100" w:beforeAutospacing="1"/>
            <w:jc w:val="both"/>
          </w:pPr>
        </w:pPrChange>
      </w:pPr>
      <w:ins w:id="236" w:author="Userr" w:date="2018-05-18T10:45:00Z">
        <w:r w:rsidRPr="00A1395B">
          <w:rPr>
            <w:rFonts w:ascii="Times New Roman" w:eastAsia="Calibri" w:hAnsi="Times New Roman" w:cs="Times New Roman"/>
            <w:rPrChange w:id="237" w:author="Userr" w:date="2018-05-18T10:52:00Z">
              <w:rPr>
                <w:rStyle w:val="PlaceholderText"/>
              </w:rPr>
            </w:rPrChange>
          </w:rPr>
          <w:t>.......</w:t>
        </w:r>
      </w:ins>
      <w:r>
        <w:rPr>
          <w:rFonts w:ascii="Times New Roman" w:eastAsia="Calibri" w:hAnsi="Times New Roman" w:cs="Times New Roman"/>
          <w:lang w:val="en-US"/>
        </w:rPr>
        <w:t>.....</w:t>
      </w:r>
      <w:ins w:id="238" w:author="Userr" w:date="2018-05-18T10:45:00Z">
        <w:r w:rsidRPr="00A1395B">
          <w:rPr>
            <w:rFonts w:ascii="Times New Roman" w:eastAsia="Calibri" w:hAnsi="Times New Roman" w:cs="Times New Roman"/>
            <w:rPrChange w:id="239" w:author="Userr" w:date="2018-05-18T10:52:00Z">
              <w:rPr>
                <w:rStyle w:val="PlaceholderText"/>
              </w:rPr>
            </w:rPrChange>
          </w:rPr>
          <w:t>....</w:t>
        </w:r>
      </w:ins>
      <w:r>
        <w:rPr>
          <w:rFonts w:ascii="Times New Roman" w:eastAsia="Calibri" w:hAnsi="Times New Roman" w:cs="Times New Roman"/>
          <w:lang w:val="en-US"/>
        </w:rPr>
        <w:t xml:space="preserve"> </w:t>
      </w:r>
      <w:ins w:id="240" w:author="Userr" w:date="2018-05-18T10:43:00Z">
        <w:r w:rsidRPr="00A1395B">
          <w:rPr>
            <w:rFonts w:ascii="Times New Roman" w:eastAsia="Calibri" w:hAnsi="Times New Roman" w:cs="Times New Roman"/>
            <w:spacing w:val="-2"/>
            <w:rPrChange w:id="241" w:author="Userr" w:date="2018-05-18T10:52:00Z">
              <w:rPr>
                <w:rFonts w:cs="Calibri"/>
                <w:color w:val="000000"/>
                <w:spacing w:val="-2"/>
              </w:rPr>
            </w:rPrChange>
          </w:rPr>
          <w:t xml:space="preserve">државјанин на </w:t>
        </w:r>
      </w:ins>
      <w:ins w:id="242" w:author="Userr" w:date="2018-05-18T10:45:00Z">
        <w:r w:rsidRPr="00A1395B">
          <w:rPr>
            <w:rFonts w:ascii="Times New Roman" w:eastAsia="Calibri" w:hAnsi="Times New Roman" w:cs="Times New Roman"/>
            <w:rPrChange w:id="243" w:author="Userr" w:date="2018-05-18T10:52:00Z">
              <w:rPr>
                <w:rStyle w:val="PlaceholderText"/>
              </w:rPr>
            </w:rPrChange>
          </w:rPr>
          <w:t>...........</w:t>
        </w:r>
      </w:ins>
      <w:ins w:id="244" w:author="Userr" w:date="2018-05-18T10:43:00Z">
        <w:r w:rsidRPr="00A1395B">
          <w:rPr>
            <w:rFonts w:ascii="Times New Roman" w:eastAsia="Calibri" w:hAnsi="Times New Roman" w:cs="Times New Roman"/>
            <w:spacing w:val="-2"/>
            <w:rPrChange w:id="245" w:author="Userr" w:date="2018-05-18T10:52:00Z">
              <w:rPr>
                <w:rFonts w:cs="Calibri"/>
                <w:color w:val="000000"/>
                <w:spacing w:val="-2"/>
              </w:rPr>
            </w:rPrChange>
          </w:rPr>
          <w:t xml:space="preserve">со ЕМБГ </w:t>
        </w:r>
      </w:ins>
      <w:ins w:id="246" w:author="Userr" w:date="2018-05-18T10:45:00Z">
        <w:r w:rsidRPr="00A1395B">
          <w:rPr>
            <w:rFonts w:ascii="Times New Roman" w:eastAsia="Calibri" w:hAnsi="Times New Roman" w:cs="Times New Roman"/>
            <w:rPrChange w:id="247" w:author="Userr" w:date="2018-05-18T10:52:00Z">
              <w:rPr>
                <w:rStyle w:val="PlaceholderText"/>
              </w:rPr>
            </w:rPrChange>
          </w:rPr>
          <w:t>...........</w:t>
        </w:r>
      </w:ins>
      <w:ins w:id="248" w:author="Userr" w:date="2018-05-18T10:43:00Z">
        <w:r w:rsidRPr="00A1395B">
          <w:rPr>
            <w:rFonts w:ascii="Times New Roman" w:eastAsia="Calibri" w:hAnsi="Times New Roman" w:cs="Times New Roman"/>
            <w:spacing w:val="-2"/>
            <w:rPrChange w:id="249" w:author="Userr" w:date="2018-05-18T10:52:00Z">
              <w:rPr>
                <w:rFonts w:cs="Calibri"/>
                <w:color w:val="000000"/>
                <w:spacing w:val="-2"/>
              </w:rPr>
            </w:rPrChange>
          </w:rPr>
          <w:t xml:space="preserve">и лична карта број </w:t>
        </w:r>
      </w:ins>
      <w:ins w:id="250" w:author="Userr" w:date="2018-05-18T10:46:00Z">
        <w:r w:rsidRPr="00A1395B">
          <w:rPr>
            <w:rFonts w:ascii="Times New Roman" w:eastAsia="Calibri" w:hAnsi="Times New Roman" w:cs="Times New Roman"/>
            <w:rPrChange w:id="251" w:author="Userr" w:date="2018-05-18T10:52:00Z">
              <w:rPr>
                <w:rStyle w:val="PlaceholderText"/>
              </w:rPr>
            </w:rPrChange>
          </w:rPr>
          <w:t>...........</w:t>
        </w:r>
      </w:ins>
      <w:ins w:id="252" w:author="Userr" w:date="2018-05-18T10:43:00Z">
        <w:r w:rsidRPr="00A1395B">
          <w:rPr>
            <w:rFonts w:ascii="Times New Roman" w:eastAsia="Calibri" w:hAnsi="Times New Roman" w:cs="Times New Roman"/>
            <w:spacing w:val="-2"/>
            <w:rPrChange w:id="253" w:author="Userr" w:date="2018-05-18T10:52:00Z">
              <w:rPr>
                <w:rFonts w:cs="Calibri"/>
                <w:color w:val="000000"/>
                <w:spacing w:val="-2"/>
              </w:rPr>
            </w:rPrChange>
          </w:rPr>
          <w:t xml:space="preserve"> со постојано место на живеење на </w:t>
        </w:r>
      </w:ins>
      <w:ins w:id="254" w:author="Userr" w:date="2018-05-18T10:45:00Z">
        <w:r w:rsidRPr="00A1395B">
          <w:rPr>
            <w:rFonts w:ascii="Times New Roman" w:eastAsia="Calibri" w:hAnsi="Times New Roman" w:cs="Times New Roman"/>
            <w:rPrChange w:id="255" w:author="Userr" w:date="2018-05-18T10:52:00Z">
              <w:rPr>
                <w:rStyle w:val="PlaceholderText"/>
              </w:rPr>
            </w:rPrChange>
          </w:rPr>
          <w:t>...........</w:t>
        </w:r>
      </w:ins>
      <w:r>
        <w:rPr>
          <w:rFonts w:ascii="Times New Roman" w:eastAsia="Calibri" w:hAnsi="Times New Roman" w:cs="Times New Roman"/>
          <w:lang w:val="en-US"/>
        </w:rPr>
        <w:t>.......</w:t>
      </w:r>
    </w:p>
    <w:p w:rsidR="00A1395B" w:rsidRPr="00A1395B" w:rsidRDefault="00A1395B" w:rsidP="00A1395B">
      <w:pPr>
        <w:keepNext/>
        <w:keepLines/>
        <w:spacing w:before="100" w:beforeAutospacing="1" w:after="0" w:line="360" w:lineRule="auto"/>
        <w:jc w:val="both"/>
        <w:outlineLvl w:val="0"/>
        <w:rPr>
          <w:ins w:id="256" w:author="Userr" w:date="2018-05-18T10:43:00Z"/>
          <w:rFonts w:ascii="Times New Roman" w:eastAsia="Times New Roman" w:hAnsi="Times New Roman" w:cs="Times New Roman"/>
          <w:b/>
          <w:bCs/>
          <w:u w:val="single"/>
          <w:rPrChange w:id="257" w:author="Userr" w:date="2018-05-18T10:52:00Z">
            <w:rPr>
              <w:ins w:id="258" w:author="Userr" w:date="2018-05-18T10:43:00Z"/>
              <w:rFonts w:ascii="Calibri" w:hAnsi="Calibri" w:cs="Calibri"/>
              <w:sz w:val="22"/>
              <w:szCs w:val="22"/>
              <w:u w:val="single"/>
            </w:rPr>
          </w:rPrChange>
        </w:rPr>
        <w:pPrChange w:id="259" w:author="Userr" w:date="2018-05-18T10:47:00Z">
          <w:pPr>
            <w:pStyle w:val="Heading1"/>
            <w:spacing w:before="100" w:beforeAutospacing="1"/>
            <w:jc w:val="both"/>
          </w:pPr>
        </w:pPrChange>
      </w:pPr>
      <w:ins w:id="260" w:author="Userr" w:date="2018-05-18T10:43:00Z">
        <w:r w:rsidRPr="00A1395B">
          <w:rPr>
            <w:rFonts w:ascii="Times New Roman" w:eastAsia="Times New Roman" w:hAnsi="Times New Roman" w:cs="Times New Roman"/>
            <w:b/>
            <w:bCs/>
            <w:u w:val="single"/>
            <w:rPrChange w:id="261" w:author="Userr" w:date="2018-05-18T10:52:00Z">
              <w:rPr>
                <w:rFonts w:ascii="Calibri" w:hAnsi="Calibri" w:cs="Calibri"/>
                <w:color w:val="808080"/>
                <w:sz w:val="22"/>
                <w:szCs w:val="22"/>
                <w:u w:val="single"/>
              </w:rPr>
            </w:rPrChange>
          </w:rPr>
          <w:t>ФИРМА И СЕДИШТЕ НА ДРУШТВОТО</w:t>
        </w:r>
      </w:ins>
    </w:p>
    <w:p w:rsidR="00A1395B" w:rsidRPr="00A1395B" w:rsidRDefault="00A1395B" w:rsidP="00603F36">
      <w:pPr>
        <w:keepNext/>
        <w:spacing w:after="60" w:line="360" w:lineRule="auto"/>
        <w:ind w:right="-1"/>
        <w:jc w:val="center"/>
        <w:outlineLvl w:val="1"/>
        <w:rPr>
          <w:ins w:id="262" w:author="Userr" w:date="2018-05-18T10:43:00Z"/>
          <w:rFonts w:ascii="Times New Roman" w:eastAsia="Times New Roman" w:hAnsi="Times New Roman" w:cs="Times New Roman"/>
          <w:b/>
          <w:bCs/>
          <w:i/>
          <w:iCs/>
          <w:spacing w:val="20"/>
          <w:lang w:eastAsia="hr-HR"/>
          <w:rPrChange w:id="263" w:author="Userr" w:date="2018-05-18T10:52:00Z">
            <w:rPr>
              <w:ins w:id="264" w:author="Userr" w:date="2018-05-18T10:43:00Z"/>
              <w:rFonts w:ascii="Calibri" w:hAnsi="Calibri" w:cs="Calibri"/>
              <w:spacing w:val="20"/>
              <w:sz w:val="22"/>
              <w:szCs w:val="22"/>
              <w:lang w:eastAsia="hr-HR"/>
            </w:rPr>
          </w:rPrChange>
        </w:rPr>
        <w:pPrChange w:id="265" w:author="Userr" w:date="2018-05-18T10:47:00Z">
          <w:pPr>
            <w:pStyle w:val="Heading2"/>
            <w:spacing w:before="0"/>
            <w:ind w:right="-1"/>
            <w:jc w:val="center"/>
          </w:pPr>
        </w:pPrChange>
      </w:pPr>
      <w:ins w:id="266" w:author="Userr" w:date="2018-05-18T10:43:00Z">
        <w:r w:rsidRPr="00A1395B">
          <w:rPr>
            <w:rFonts w:ascii="Times New Roman" w:eastAsia="Times New Roman" w:hAnsi="Times New Roman" w:cs="Times New Roman"/>
            <w:b/>
            <w:bCs/>
            <w:i/>
            <w:iCs/>
            <w:spacing w:val="20"/>
            <w:rPrChange w:id="267" w:author="Userr" w:date="2018-05-18T10:52:00Z">
              <w:rPr>
                <w:rFonts w:ascii="Calibri" w:hAnsi="Calibri" w:cs="Calibri"/>
                <w:color w:val="808080"/>
                <w:spacing w:val="20"/>
                <w:sz w:val="22"/>
                <w:szCs w:val="22"/>
              </w:rPr>
            </w:rPrChange>
          </w:rPr>
          <w:t>Член З</w:t>
        </w:r>
      </w:ins>
    </w:p>
    <w:p w:rsidR="00A1395B" w:rsidRPr="00A1395B" w:rsidRDefault="00A1395B" w:rsidP="00A1395B">
      <w:pPr>
        <w:shd w:val="clear" w:color="auto" w:fill="FFFFFF"/>
        <w:spacing w:line="360" w:lineRule="auto"/>
        <w:ind w:right="3362"/>
        <w:jc w:val="both"/>
        <w:rPr>
          <w:ins w:id="268" w:author="Userr" w:date="2018-05-18T10:43:00Z"/>
          <w:rFonts w:ascii="Times New Roman" w:eastAsia="Calibri" w:hAnsi="Times New Roman" w:cs="Times New Roman"/>
          <w:lang w:val="ru-RU" w:eastAsia="hr-HR"/>
          <w:rPrChange w:id="269" w:author="Userr" w:date="2018-05-18T10:52:00Z">
            <w:rPr>
              <w:ins w:id="270" w:author="Userr" w:date="2018-05-18T10:43:00Z"/>
              <w:rFonts w:cs="Calibri"/>
              <w:lang w:val="ru-RU" w:eastAsia="hr-HR"/>
            </w:rPr>
          </w:rPrChange>
        </w:rPr>
        <w:pPrChange w:id="271" w:author="Userr" w:date="2018-05-18T10:47:00Z">
          <w:pPr>
            <w:shd w:val="clear" w:color="auto" w:fill="FFFFFF"/>
            <w:spacing w:line="380" w:lineRule="exact"/>
            <w:ind w:right="3362"/>
            <w:jc w:val="both"/>
          </w:pPr>
        </w:pPrChange>
      </w:pPr>
      <w:ins w:id="272" w:author="Userr" w:date="2018-05-18T10:43:00Z">
        <w:r w:rsidRPr="00A1395B">
          <w:rPr>
            <w:rFonts w:ascii="Times New Roman" w:eastAsia="Calibri" w:hAnsi="Times New Roman" w:cs="Times New Roman"/>
            <w:rPrChange w:id="273" w:author="Userr" w:date="2018-05-18T10:52:00Z">
              <w:rPr>
                <w:rFonts w:cs="Calibri"/>
                <w:color w:val="000000"/>
              </w:rPr>
            </w:rPrChange>
          </w:rPr>
          <w:t>Друштвото ќе работи под фирмата:</w:t>
        </w:r>
      </w:ins>
    </w:p>
    <w:p w:rsidR="00A1395B" w:rsidRPr="00A1395B" w:rsidRDefault="00A1395B" w:rsidP="00A1395B">
      <w:pPr>
        <w:shd w:val="clear" w:color="auto" w:fill="FFFFFF"/>
        <w:spacing w:before="38" w:line="360" w:lineRule="auto"/>
        <w:jc w:val="both"/>
        <w:rPr>
          <w:ins w:id="274" w:author="Userr" w:date="2018-05-18T10:43:00Z"/>
          <w:rFonts w:ascii="Times New Roman" w:eastAsia="Calibri" w:hAnsi="Times New Roman" w:cs="Times New Roman"/>
          <w:lang w:val="en-US"/>
          <w:rPrChange w:id="275" w:author="Userr" w:date="2018-05-18T10:52:00Z">
            <w:rPr>
              <w:ins w:id="276" w:author="Userr" w:date="2018-05-18T10:43:00Z"/>
              <w:rFonts w:cs="Calibri"/>
              <w:color w:val="000000"/>
              <w:lang w:val="en-US"/>
            </w:rPr>
          </w:rPrChange>
        </w:rPr>
        <w:pPrChange w:id="277" w:author="Userr" w:date="2018-05-18T10:47:00Z">
          <w:pPr>
            <w:shd w:val="clear" w:color="auto" w:fill="FFFFFF"/>
            <w:spacing w:before="38" w:line="340" w:lineRule="exact"/>
            <w:jc w:val="both"/>
          </w:pPr>
        </w:pPrChange>
      </w:pPr>
      <w:ins w:id="278" w:author="Userr" w:date="2018-05-18T10:45:00Z">
        <w:r w:rsidRPr="00A1395B">
          <w:rPr>
            <w:rFonts w:ascii="Times New Roman" w:eastAsia="Calibri" w:hAnsi="Times New Roman" w:cs="Times New Roman"/>
            <w:rPrChange w:id="279" w:author="Userr" w:date="2018-05-18T10:52:00Z">
              <w:rPr>
                <w:rStyle w:val="PlaceholderText"/>
              </w:rPr>
            </w:rPrChange>
          </w:rPr>
          <w:t>...........</w:t>
        </w:r>
      </w:ins>
      <w:r>
        <w:rPr>
          <w:rFonts w:ascii="Times New Roman" w:eastAsia="Calibri" w:hAnsi="Times New Roman" w:cs="Times New Roman"/>
          <w:lang w:val="en-US"/>
        </w:rPr>
        <w:t>.............</w:t>
      </w:r>
    </w:p>
    <w:p w:rsidR="00A1395B" w:rsidRPr="00A1395B" w:rsidRDefault="00A1395B" w:rsidP="00A1395B">
      <w:pPr>
        <w:shd w:val="clear" w:color="auto" w:fill="FFFFFF"/>
        <w:spacing w:before="38" w:line="360" w:lineRule="auto"/>
        <w:jc w:val="both"/>
        <w:rPr>
          <w:ins w:id="280" w:author="Userr" w:date="2018-05-18T10:43:00Z"/>
          <w:rFonts w:ascii="Times New Roman" w:eastAsia="Calibri" w:hAnsi="Times New Roman" w:cs="Times New Roman"/>
          <w:b/>
          <w:spacing w:val="5"/>
          <w:rPrChange w:id="281" w:author="Userr" w:date="2018-05-18T10:52:00Z">
            <w:rPr>
              <w:ins w:id="282" w:author="Userr" w:date="2018-05-18T10:43:00Z"/>
              <w:rFonts w:cs="Calibri"/>
              <w:b/>
              <w:color w:val="000000"/>
              <w:spacing w:val="5"/>
            </w:rPr>
          </w:rPrChange>
        </w:rPr>
        <w:pPrChange w:id="283" w:author="Userr" w:date="2018-05-18T10:47:00Z">
          <w:pPr>
            <w:shd w:val="clear" w:color="auto" w:fill="FFFFFF"/>
            <w:spacing w:before="38" w:line="340" w:lineRule="exact"/>
            <w:jc w:val="both"/>
          </w:pPr>
        </w:pPrChange>
      </w:pPr>
      <w:ins w:id="284" w:author="Userr" w:date="2018-05-18T10:43:00Z">
        <w:r w:rsidRPr="00A1395B">
          <w:rPr>
            <w:rFonts w:ascii="Times New Roman" w:eastAsia="Calibri" w:hAnsi="Times New Roman" w:cs="Times New Roman"/>
            <w:lang w:val="ru-RU"/>
            <w:rPrChange w:id="285" w:author="Userr" w:date="2018-05-18T10:52:00Z">
              <w:rPr>
                <w:rFonts w:cs="Calibri"/>
                <w:color w:val="000000"/>
                <w:lang w:val="ru-RU"/>
              </w:rPr>
            </w:rPrChange>
          </w:rPr>
          <w:t>Скратен назив на друштвото ќе биде:</w:t>
        </w:r>
        <w:r w:rsidRPr="00A1395B">
          <w:rPr>
            <w:rFonts w:ascii="Times New Roman" w:eastAsia="Calibri" w:hAnsi="Times New Roman" w:cs="Times New Roman"/>
            <w:b/>
            <w:spacing w:val="5"/>
            <w:rPrChange w:id="286" w:author="Userr" w:date="2018-05-18T10:52:00Z">
              <w:rPr>
                <w:rFonts w:cs="Calibri"/>
                <w:b/>
                <w:color w:val="000000"/>
                <w:spacing w:val="5"/>
              </w:rPr>
            </w:rPrChange>
          </w:rPr>
          <w:t xml:space="preserve"> </w:t>
        </w:r>
      </w:ins>
    </w:p>
    <w:p w:rsidR="00A1395B" w:rsidRPr="00A1395B" w:rsidRDefault="00A1395B" w:rsidP="00A1395B">
      <w:pPr>
        <w:shd w:val="clear" w:color="auto" w:fill="FFFFFF"/>
        <w:spacing w:before="38" w:line="360" w:lineRule="auto"/>
        <w:jc w:val="both"/>
        <w:rPr>
          <w:ins w:id="287" w:author="Userr" w:date="2018-05-18T10:43:00Z"/>
          <w:rFonts w:ascii="Times New Roman" w:eastAsia="Calibri" w:hAnsi="Times New Roman" w:cs="Times New Roman"/>
          <w:b/>
          <w:bCs/>
          <w:spacing w:val="5"/>
          <w:lang w:val="en-US"/>
          <w:rPrChange w:id="288" w:author="Userr" w:date="2018-05-18T10:52:00Z">
            <w:rPr>
              <w:ins w:id="289" w:author="Userr" w:date="2018-05-18T10:43:00Z"/>
              <w:rFonts w:cs="Calibri"/>
              <w:b/>
              <w:color w:val="000000"/>
              <w:spacing w:val="15"/>
            </w:rPr>
          </w:rPrChange>
        </w:rPr>
        <w:pPrChange w:id="290" w:author="Userr" w:date="2018-05-18T10:47:00Z">
          <w:pPr>
            <w:shd w:val="clear" w:color="auto" w:fill="FFFFFF"/>
            <w:spacing w:before="38" w:line="523" w:lineRule="exact"/>
            <w:jc w:val="center"/>
          </w:pPr>
        </w:pPrChange>
      </w:pPr>
      <w:ins w:id="291" w:author="Userr" w:date="2018-05-18T10:45:00Z">
        <w:r w:rsidRPr="00A1395B">
          <w:rPr>
            <w:rFonts w:ascii="Times New Roman" w:eastAsia="Calibri" w:hAnsi="Times New Roman" w:cs="Times New Roman"/>
            <w:rPrChange w:id="292" w:author="Userr" w:date="2018-05-18T10:52:00Z">
              <w:rPr>
                <w:rStyle w:val="PlaceholderText"/>
              </w:rPr>
            </w:rPrChange>
          </w:rPr>
          <w:t>..................</w:t>
        </w:r>
      </w:ins>
      <w:r>
        <w:rPr>
          <w:rFonts w:ascii="Times New Roman" w:eastAsia="Calibri" w:hAnsi="Times New Roman" w:cs="Times New Roman"/>
          <w:lang w:val="en-US"/>
        </w:rPr>
        <w:t>....</w:t>
      </w:r>
    </w:p>
    <w:p w:rsidR="00A1395B" w:rsidRPr="00A1395B" w:rsidRDefault="00A1395B" w:rsidP="00603F36">
      <w:pPr>
        <w:shd w:val="clear" w:color="auto" w:fill="FFFFFF"/>
        <w:spacing w:before="38" w:line="360" w:lineRule="auto"/>
        <w:jc w:val="center"/>
        <w:rPr>
          <w:ins w:id="293" w:author="Userr" w:date="2018-05-18T10:43:00Z"/>
          <w:rFonts w:ascii="Times New Roman" w:eastAsia="Calibri" w:hAnsi="Times New Roman" w:cs="Times New Roman"/>
          <w:b/>
          <w:lang w:val="ru-RU" w:eastAsia="hr-HR"/>
          <w:rPrChange w:id="294" w:author="Userr" w:date="2018-05-18T10:52:00Z">
            <w:rPr>
              <w:ins w:id="295" w:author="Userr" w:date="2018-05-18T10:43:00Z"/>
              <w:rFonts w:cs="Calibri"/>
              <w:b/>
              <w:lang w:val="ru-RU" w:eastAsia="hr-HR"/>
            </w:rPr>
          </w:rPrChange>
        </w:rPr>
        <w:pPrChange w:id="296" w:author="Userr" w:date="2018-05-18T10:47:00Z">
          <w:pPr>
            <w:shd w:val="clear" w:color="auto" w:fill="FFFFFF"/>
            <w:spacing w:before="38" w:line="523" w:lineRule="exact"/>
            <w:jc w:val="center"/>
          </w:pPr>
        </w:pPrChange>
      </w:pPr>
      <w:ins w:id="297" w:author="Userr" w:date="2018-05-18T10:43:00Z">
        <w:r w:rsidRPr="00A1395B">
          <w:rPr>
            <w:rFonts w:ascii="Times New Roman" w:eastAsia="Calibri" w:hAnsi="Times New Roman" w:cs="Times New Roman"/>
            <w:b/>
            <w:spacing w:val="15"/>
            <w:rPrChange w:id="298" w:author="Userr" w:date="2018-05-18T10:52:00Z">
              <w:rPr>
                <w:rFonts w:cs="Calibri"/>
                <w:b/>
                <w:color w:val="000000"/>
                <w:spacing w:val="15"/>
              </w:rPr>
            </w:rPrChange>
          </w:rPr>
          <w:t>Член 4</w:t>
        </w:r>
      </w:ins>
    </w:p>
    <w:p w:rsidR="00A1395B" w:rsidRPr="00A1395B" w:rsidRDefault="00A1395B" w:rsidP="00A1395B">
      <w:pPr>
        <w:shd w:val="clear" w:color="auto" w:fill="FFFFFF"/>
        <w:spacing w:before="230" w:line="360" w:lineRule="auto"/>
        <w:ind w:left="10" w:hanging="10"/>
        <w:jc w:val="both"/>
        <w:rPr>
          <w:ins w:id="299" w:author="Userr" w:date="2018-05-18T10:43:00Z"/>
          <w:rFonts w:ascii="Times New Roman" w:eastAsia="Calibri" w:hAnsi="Times New Roman" w:cs="Times New Roman"/>
          <w:spacing w:val="-2"/>
          <w:lang w:val="ru-RU"/>
          <w:rPrChange w:id="300" w:author="Userr" w:date="2018-05-18T10:52:00Z">
            <w:rPr>
              <w:ins w:id="301" w:author="Userr" w:date="2018-05-18T10:43:00Z"/>
              <w:rFonts w:cs="Calibri"/>
              <w:color w:val="000000"/>
              <w:spacing w:val="-2"/>
              <w:lang w:val="ru-RU"/>
            </w:rPr>
          </w:rPrChange>
        </w:rPr>
        <w:pPrChange w:id="302" w:author="Userr" w:date="2018-05-18T10:47:00Z">
          <w:pPr>
            <w:shd w:val="clear" w:color="auto" w:fill="FFFFFF"/>
            <w:spacing w:before="230" w:line="278" w:lineRule="exact"/>
            <w:ind w:left="10" w:hanging="10"/>
            <w:jc w:val="both"/>
          </w:pPr>
        </w:pPrChange>
      </w:pPr>
      <w:ins w:id="303" w:author="Userr" w:date="2018-05-18T10:43:00Z">
        <w:r w:rsidRPr="00A1395B">
          <w:rPr>
            <w:rFonts w:ascii="Times New Roman" w:eastAsia="Calibri" w:hAnsi="Times New Roman" w:cs="Times New Roman"/>
            <w:spacing w:val="1"/>
            <w:rPrChange w:id="304" w:author="Userr" w:date="2018-05-18T10:52:00Z">
              <w:rPr>
                <w:rFonts w:cs="Calibri"/>
                <w:color w:val="000000"/>
                <w:spacing w:val="1"/>
              </w:rPr>
            </w:rPrChange>
          </w:rPr>
          <w:t xml:space="preserve">Седиштето на друштвото е на </w:t>
        </w:r>
        <w:r w:rsidRPr="00A1395B">
          <w:rPr>
            <w:rFonts w:ascii="Times New Roman" w:eastAsia="Calibri" w:hAnsi="Times New Roman" w:cs="Times New Roman"/>
            <w:spacing w:val="-2"/>
            <w:rPrChange w:id="305" w:author="Userr" w:date="2018-05-18T10:52:00Z">
              <w:rPr>
                <w:rFonts w:cs="Calibri"/>
                <w:color w:val="000000"/>
                <w:spacing w:val="-2"/>
              </w:rPr>
            </w:rPrChange>
          </w:rPr>
          <w:t>улица</w:t>
        </w:r>
        <w:r w:rsidRPr="00A1395B">
          <w:rPr>
            <w:rFonts w:ascii="Times New Roman" w:eastAsia="Calibri" w:hAnsi="Times New Roman" w:cs="Times New Roman"/>
            <w:lang w:val="ru-RU"/>
            <w:rPrChange w:id="306" w:author="Userr" w:date="2018-05-18T10:52:00Z">
              <w:rPr>
                <w:rStyle w:val="PlaceholderText"/>
                <w:lang w:val="ru-RU"/>
              </w:rPr>
            </w:rPrChange>
          </w:rPr>
          <w:t xml:space="preserve"> </w:t>
        </w:r>
      </w:ins>
      <w:ins w:id="307" w:author="Userr" w:date="2018-05-18T10:45:00Z">
        <w:r w:rsidRPr="00A1395B">
          <w:rPr>
            <w:rFonts w:ascii="Times New Roman" w:eastAsia="Calibri" w:hAnsi="Times New Roman" w:cs="Times New Roman"/>
            <w:rPrChange w:id="308" w:author="Userr" w:date="2018-05-18T10:52:00Z">
              <w:rPr>
                <w:rStyle w:val="PlaceholderText"/>
              </w:rPr>
            </w:rPrChange>
          </w:rPr>
          <w:t>...........................</w:t>
        </w:r>
      </w:ins>
    </w:p>
    <w:p w:rsidR="00A1395B" w:rsidRPr="00A1395B" w:rsidRDefault="00A1395B" w:rsidP="00603F36">
      <w:pPr>
        <w:shd w:val="clear" w:color="auto" w:fill="FFFFFF"/>
        <w:spacing w:before="230" w:line="360" w:lineRule="auto"/>
        <w:jc w:val="center"/>
        <w:rPr>
          <w:ins w:id="309" w:author="Userr" w:date="2018-05-18T10:43:00Z"/>
          <w:rFonts w:ascii="Times New Roman" w:eastAsia="Calibri" w:hAnsi="Times New Roman" w:cs="Times New Roman"/>
          <w:b/>
          <w:spacing w:val="20"/>
          <w:lang w:val="ru-RU" w:eastAsia="hr-HR"/>
          <w:rPrChange w:id="310" w:author="Userr" w:date="2018-05-18T10:52:00Z">
            <w:rPr>
              <w:ins w:id="311" w:author="Userr" w:date="2018-05-18T10:43:00Z"/>
              <w:rFonts w:cs="Calibri"/>
              <w:b/>
              <w:spacing w:val="20"/>
              <w:lang w:val="ru-RU" w:eastAsia="hr-HR"/>
            </w:rPr>
          </w:rPrChange>
        </w:rPr>
        <w:pPrChange w:id="312" w:author="Userr" w:date="2018-05-18T10:47:00Z">
          <w:pPr>
            <w:shd w:val="clear" w:color="auto" w:fill="FFFFFF"/>
            <w:spacing w:before="230" w:line="278" w:lineRule="exact"/>
            <w:jc w:val="center"/>
          </w:pPr>
        </w:pPrChange>
      </w:pPr>
      <w:ins w:id="313" w:author="Userr" w:date="2018-05-18T10:43:00Z">
        <w:r w:rsidRPr="00A1395B">
          <w:rPr>
            <w:rFonts w:ascii="Times New Roman" w:eastAsia="Calibri" w:hAnsi="Times New Roman" w:cs="Times New Roman"/>
            <w:b/>
            <w:spacing w:val="20"/>
            <w:rPrChange w:id="314" w:author="Userr" w:date="2018-05-18T10:52:00Z">
              <w:rPr>
                <w:rFonts w:cs="Calibri"/>
                <w:b/>
                <w:color w:val="000000"/>
                <w:spacing w:val="20"/>
              </w:rPr>
            </w:rPrChange>
          </w:rPr>
          <w:t>Член  5</w:t>
        </w:r>
      </w:ins>
    </w:p>
    <w:p w:rsidR="00A1395B" w:rsidRPr="00A1395B" w:rsidRDefault="00A1395B" w:rsidP="00A1395B">
      <w:pPr>
        <w:shd w:val="clear" w:color="auto" w:fill="FFFFFF"/>
        <w:spacing w:before="230" w:line="360" w:lineRule="auto"/>
        <w:jc w:val="both"/>
        <w:rPr>
          <w:rFonts w:ascii="Times New Roman" w:eastAsia="Calibri" w:hAnsi="Times New Roman" w:cs="Times New Roman"/>
          <w:spacing w:val="1"/>
        </w:rPr>
        <w:pPrChange w:id="315" w:author="Userr" w:date="2018-05-18T10:47:00Z">
          <w:pPr>
            <w:shd w:val="clear" w:color="auto" w:fill="FFFFFF"/>
            <w:spacing w:before="509"/>
          </w:pPr>
        </w:pPrChange>
      </w:pPr>
      <w:ins w:id="316" w:author="Userr" w:date="2018-05-18T10:43:00Z">
        <w:r w:rsidRPr="00A1395B">
          <w:rPr>
            <w:rFonts w:ascii="Times New Roman" w:eastAsia="Calibri" w:hAnsi="Times New Roman" w:cs="Times New Roman"/>
            <w:spacing w:val="3"/>
            <w:rPrChange w:id="317" w:author="Userr" w:date="2018-05-18T10:52:00Z">
              <w:rPr>
                <w:rFonts w:cs="Calibri"/>
                <w:color w:val="000000"/>
                <w:spacing w:val="3"/>
              </w:rPr>
            </w:rPrChange>
          </w:rPr>
          <w:t>Друштвото може да ја менува фирмата и седиштето, за што се носи Одлука на</w:t>
        </w:r>
        <w:r w:rsidRPr="00A1395B">
          <w:rPr>
            <w:rFonts w:ascii="Times New Roman" w:eastAsia="Calibri" w:hAnsi="Times New Roman" w:cs="Times New Roman"/>
            <w:spacing w:val="1"/>
            <w:rPrChange w:id="318" w:author="Userr" w:date="2018-05-18T10:52:00Z">
              <w:rPr>
                <w:rFonts w:cs="Calibri"/>
                <w:color w:val="000000"/>
                <w:spacing w:val="1"/>
              </w:rPr>
            </w:rPrChange>
          </w:rPr>
          <w:t xml:space="preserve"> собирот на содружниците.</w:t>
        </w:r>
      </w:ins>
    </w:p>
    <w:p w:rsidR="00A1395B" w:rsidRPr="00A1395B" w:rsidRDefault="00A1395B" w:rsidP="00A1395B">
      <w:pPr>
        <w:shd w:val="clear" w:color="auto" w:fill="FFFFFF"/>
        <w:spacing w:before="230" w:line="360" w:lineRule="auto"/>
        <w:jc w:val="both"/>
        <w:rPr>
          <w:rFonts w:ascii="Times New Roman" w:eastAsia="Calibri" w:hAnsi="Times New Roman" w:cs="Times New Roman"/>
          <w:spacing w:val="1"/>
        </w:rPr>
        <w:pPrChange w:id="319" w:author="Userr" w:date="2018-05-18T10:47:00Z">
          <w:pPr>
            <w:shd w:val="clear" w:color="auto" w:fill="FFFFFF"/>
            <w:spacing w:before="509"/>
            <w:jc w:val="center"/>
          </w:pPr>
        </w:pPrChange>
      </w:pPr>
      <w:ins w:id="320" w:author="Userr" w:date="2018-05-18T10:43:00Z">
        <w:r w:rsidRPr="00A1395B">
          <w:rPr>
            <w:rFonts w:ascii="Times New Roman" w:eastAsia="Calibri" w:hAnsi="Times New Roman" w:cs="Times New Roman"/>
            <w:b/>
            <w:bCs/>
            <w:spacing w:val="-3"/>
            <w:u w:val="single"/>
            <w:rPrChange w:id="321" w:author="Userr" w:date="2018-05-18T10:52:00Z">
              <w:rPr>
                <w:rFonts w:cs="Calibri"/>
                <w:b/>
                <w:bCs/>
                <w:color w:val="000000"/>
                <w:spacing w:val="-3"/>
                <w:u w:val="single"/>
              </w:rPr>
            </w:rPrChange>
          </w:rPr>
          <w:t>ПРЕДМЕТ НА РАБОТЕЊЕ НА ДРУШТВОТО</w:t>
        </w:r>
      </w:ins>
    </w:p>
    <w:p w:rsidR="00A1395B" w:rsidRPr="00A1395B" w:rsidRDefault="00A1395B" w:rsidP="00603F36">
      <w:pPr>
        <w:shd w:val="clear" w:color="auto" w:fill="FFFFFF"/>
        <w:spacing w:before="230" w:line="360" w:lineRule="auto"/>
        <w:jc w:val="center"/>
        <w:rPr>
          <w:ins w:id="322" w:author="Userr" w:date="2018-05-18T10:43:00Z"/>
          <w:rFonts w:ascii="Times New Roman" w:eastAsia="Calibri" w:hAnsi="Times New Roman" w:cs="Times New Roman"/>
          <w:spacing w:val="1"/>
          <w:rPrChange w:id="323" w:author="Userr" w:date="2018-05-18T10:52:00Z">
            <w:rPr>
              <w:ins w:id="324" w:author="Userr" w:date="2018-05-18T10:43:00Z"/>
              <w:rFonts w:cs="Calibri"/>
              <w:spacing w:val="20"/>
              <w:u w:val="single"/>
              <w:lang w:val="ru-RU" w:eastAsia="hr-HR"/>
            </w:rPr>
          </w:rPrChange>
        </w:rPr>
      </w:pPr>
      <w:ins w:id="325" w:author="Userr" w:date="2018-05-18T10:43:00Z">
        <w:r w:rsidRPr="00A1395B">
          <w:rPr>
            <w:rFonts w:ascii="Times New Roman" w:eastAsia="Calibri" w:hAnsi="Times New Roman" w:cs="Times New Roman"/>
            <w:b/>
            <w:spacing w:val="20"/>
            <w:rPrChange w:id="326" w:author="Userr" w:date="2018-05-18T10:52:00Z">
              <w:rPr>
                <w:rFonts w:cs="Calibri"/>
                <w:b/>
                <w:color w:val="000000"/>
                <w:spacing w:val="20"/>
              </w:rPr>
            </w:rPrChange>
          </w:rPr>
          <w:t>Член 6</w:t>
        </w:r>
      </w:ins>
    </w:p>
    <w:p w:rsidR="00A1395B" w:rsidRPr="00A1395B" w:rsidRDefault="00A1395B" w:rsidP="00A1395B">
      <w:pPr>
        <w:spacing w:line="360" w:lineRule="auto"/>
        <w:ind w:right="-154"/>
        <w:jc w:val="both"/>
        <w:rPr>
          <w:ins w:id="327" w:author="Userr" w:date="2018-05-18T10:43:00Z"/>
          <w:rFonts w:ascii="Times New Roman" w:eastAsia="Calibri" w:hAnsi="Times New Roman" w:cs="Times New Roman"/>
          <w:rPrChange w:id="328" w:author="Userr" w:date="2018-05-18T10:52:00Z">
            <w:rPr>
              <w:ins w:id="329" w:author="Userr" w:date="2018-05-18T10:43:00Z"/>
              <w:rFonts w:cs="Calibri"/>
            </w:rPr>
          </w:rPrChange>
        </w:rPr>
        <w:pPrChange w:id="330" w:author="Userr" w:date="2018-05-18T10:47:00Z">
          <w:pPr>
            <w:ind w:right="-154"/>
          </w:pPr>
        </w:pPrChange>
      </w:pPr>
      <w:ins w:id="331" w:author="Userr" w:date="2018-05-18T10:43:00Z">
        <w:r w:rsidRPr="00A1395B">
          <w:rPr>
            <w:rFonts w:ascii="Times New Roman" w:eastAsia="Calibri" w:hAnsi="Times New Roman" w:cs="Times New Roman"/>
            <w:rPrChange w:id="332" w:author="Userr" w:date="2018-05-18T10:52:00Z">
              <w:rPr>
                <w:rFonts w:cs="Calibri"/>
                <w:color w:val="808080"/>
              </w:rPr>
            </w:rPrChange>
          </w:rPr>
          <w:t xml:space="preserve">Согласно Законот како предмет на работење се запишува:  </w:t>
        </w:r>
      </w:ins>
    </w:p>
    <w:p w:rsidR="00A1395B" w:rsidRPr="00A1395B" w:rsidRDefault="00A1395B" w:rsidP="00A1395B">
      <w:pPr>
        <w:spacing w:line="360" w:lineRule="auto"/>
        <w:ind w:right="-154"/>
        <w:jc w:val="both"/>
        <w:rPr>
          <w:ins w:id="333" w:author="Userr" w:date="2018-05-18T10:43:00Z"/>
          <w:rFonts w:ascii="Times New Roman" w:eastAsia="Calibri" w:hAnsi="Times New Roman" w:cs="Times New Roman"/>
          <w:b/>
          <w:rPrChange w:id="334" w:author="Userr" w:date="2018-05-18T10:52:00Z">
            <w:rPr>
              <w:ins w:id="335" w:author="Userr" w:date="2018-05-18T10:43:00Z"/>
              <w:rFonts w:cs="Calibri"/>
              <w:b/>
            </w:rPr>
          </w:rPrChange>
        </w:rPr>
        <w:pPrChange w:id="336" w:author="Userr" w:date="2018-05-18T10:47:00Z">
          <w:pPr>
            <w:ind w:right="-154"/>
          </w:pPr>
        </w:pPrChange>
      </w:pPr>
      <w:ins w:id="337" w:author="Userr" w:date="2018-05-18T10:43:00Z">
        <w:r w:rsidRPr="00A1395B">
          <w:rPr>
            <w:rFonts w:ascii="Times New Roman" w:eastAsia="Calibri" w:hAnsi="Times New Roman" w:cs="Times New Roman"/>
            <w:b/>
            <w:rPrChange w:id="338" w:author="Userr" w:date="2018-05-18T10:52:00Z">
              <w:rPr>
                <w:rFonts w:cs="Calibri"/>
                <w:b/>
                <w:color w:val="808080"/>
              </w:rPr>
            </w:rPrChange>
          </w:rPr>
          <w:t>ОПШТА КЛАУЗУЛА ЗА БИЗНИС</w:t>
        </w:r>
      </w:ins>
    </w:p>
    <w:p w:rsidR="00A1395B" w:rsidRPr="00A1395B" w:rsidRDefault="00A1395B" w:rsidP="00A1395B">
      <w:pPr>
        <w:shd w:val="clear" w:color="auto" w:fill="FFFFFF"/>
        <w:spacing w:line="360" w:lineRule="auto"/>
        <w:jc w:val="both"/>
        <w:rPr>
          <w:ins w:id="339" w:author="Userr" w:date="2018-05-18T10:43:00Z"/>
          <w:rFonts w:ascii="Times New Roman" w:eastAsia="Calibri" w:hAnsi="Times New Roman" w:cs="Times New Roman"/>
          <w:rPrChange w:id="340" w:author="Userr" w:date="2018-05-18T10:52:00Z">
            <w:rPr>
              <w:ins w:id="341" w:author="Userr" w:date="2018-05-18T10:43:00Z"/>
              <w:rFonts w:cs="Calibri"/>
            </w:rPr>
          </w:rPrChange>
        </w:rPr>
        <w:pPrChange w:id="342" w:author="Userr" w:date="2018-05-18T10:47:00Z">
          <w:pPr>
            <w:shd w:val="clear" w:color="auto" w:fill="FFFFFF"/>
            <w:jc w:val="both"/>
          </w:pPr>
        </w:pPrChange>
      </w:pPr>
      <w:ins w:id="343" w:author="Userr" w:date="2018-05-18T10:43:00Z">
        <w:r w:rsidRPr="00A1395B">
          <w:rPr>
            <w:rFonts w:ascii="Times New Roman" w:eastAsia="Calibri" w:hAnsi="Times New Roman" w:cs="Times New Roman"/>
            <w:rPrChange w:id="344" w:author="Userr" w:date="2018-05-18T10:52:00Z">
              <w:rPr>
                <w:rFonts w:cs="Calibri"/>
                <w:color w:val="808080"/>
              </w:rPr>
            </w:rPrChange>
          </w:rPr>
          <w:t>Приоритетна дејност/Главна приходна шифра е:</w:t>
        </w:r>
      </w:ins>
    </w:p>
    <w:p w:rsidR="00A1395B" w:rsidRPr="00A1395B" w:rsidRDefault="00A1395B" w:rsidP="00A1395B">
      <w:pPr>
        <w:shd w:val="clear" w:color="auto" w:fill="FFFFFF"/>
        <w:spacing w:line="360" w:lineRule="auto"/>
        <w:jc w:val="both"/>
        <w:rPr>
          <w:ins w:id="345" w:author="Userr" w:date="2018-05-18T10:43:00Z"/>
          <w:rFonts w:ascii="Times New Roman" w:eastAsia="Calibri" w:hAnsi="Times New Roman" w:cs="Times New Roman"/>
          <w:lang w:val="en-US"/>
          <w:rPrChange w:id="346" w:author="Userr" w:date="2018-05-18T10:52:00Z">
            <w:rPr>
              <w:ins w:id="347" w:author="Userr" w:date="2018-05-18T10:43:00Z"/>
              <w:rFonts w:cs="Calibri"/>
            </w:rPr>
          </w:rPrChange>
        </w:rPr>
        <w:pPrChange w:id="348" w:author="Userr" w:date="2018-05-18T10:47:00Z">
          <w:pPr>
            <w:shd w:val="clear" w:color="auto" w:fill="FFFFFF"/>
            <w:jc w:val="both"/>
          </w:pPr>
        </w:pPrChange>
      </w:pPr>
      <w:r>
        <w:rPr>
          <w:rFonts w:ascii="Times New Roman" w:eastAsia="Calibri" w:hAnsi="Times New Roman" w:cs="Times New Roman"/>
          <w:lang w:val="en-US"/>
        </w:rPr>
        <w:t>…………………</w:t>
      </w:r>
    </w:p>
    <w:p w:rsidR="00A1395B" w:rsidRPr="00A1395B" w:rsidRDefault="00A1395B" w:rsidP="00603F36">
      <w:pPr>
        <w:shd w:val="clear" w:color="auto" w:fill="FFFFFF"/>
        <w:spacing w:line="360" w:lineRule="auto"/>
        <w:ind w:right="86"/>
        <w:jc w:val="center"/>
        <w:rPr>
          <w:ins w:id="349" w:author="Userr" w:date="2018-05-18T10:43:00Z"/>
          <w:rFonts w:ascii="Times New Roman" w:eastAsia="Calibri" w:hAnsi="Times New Roman" w:cs="Times New Roman"/>
          <w:b/>
          <w:spacing w:val="20"/>
          <w:lang w:val="ru-RU" w:eastAsia="hr-HR"/>
          <w:rPrChange w:id="350" w:author="Userr" w:date="2018-05-18T10:52:00Z">
            <w:rPr>
              <w:ins w:id="351" w:author="Userr" w:date="2018-05-18T10:43:00Z"/>
              <w:rFonts w:cs="Calibri"/>
              <w:b/>
              <w:spacing w:val="20"/>
              <w:lang w:val="ru-RU" w:eastAsia="hr-HR"/>
            </w:rPr>
          </w:rPrChange>
        </w:rPr>
        <w:pPrChange w:id="352" w:author="Userr" w:date="2018-05-18T10:47:00Z">
          <w:pPr>
            <w:shd w:val="clear" w:color="auto" w:fill="FFFFFF"/>
            <w:spacing w:line="520" w:lineRule="exact"/>
            <w:ind w:right="86"/>
            <w:jc w:val="center"/>
          </w:pPr>
        </w:pPrChange>
      </w:pPr>
      <w:ins w:id="353" w:author="Userr" w:date="2018-05-18T10:43:00Z">
        <w:r w:rsidRPr="00A1395B">
          <w:rPr>
            <w:rFonts w:ascii="Times New Roman" w:eastAsia="Calibri" w:hAnsi="Times New Roman" w:cs="Times New Roman"/>
            <w:b/>
            <w:spacing w:val="20"/>
            <w:rPrChange w:id="354" w:author="Userr" w:date="2018-05-18T10:52:00Z">
              <w:rPr>
                <w:rFonts w:cs="Calibri"/>
                <w:b/>
                <w:color w:val="000000"/>
                <w:spacing w:val="20"/>
              </w:rPr>
            </w:rPrChange>
          </w:rPr>
          <w:t>Член 7</w:t>
        </w:r>
      </w:ins>
    </w:p>
    <w:p w:rsidR="00A1395B" w:rsidRPr="00A1395B" w:rsidRDefault="00A1395B" w:rsidP="00A1395B">
      <w:pPr>
        <w:shd w:val="clear" w:color="auto" w:fill="FFFFFF"/>
        <w:spacing w:before="221" w:line="360" w:lineRule="auto"/>
        <w:ind w:right="27"/>
        <w:jc w:val="both"/>
        <w:rPr>
          <w:rFonts w:ascii="Times New Roman" w:eastAsia="Calibri" w:hAnsi="Times New Roman" w:cs="Times New Roman"/>
          <w:lang w:val="ru-RU"/>
        </w:rPr>
        <w:pPrChange w:id="355" w:author="Userr" w:date="2018-05-18T10:47:00Z">
          <w:pPr>
            <w:shd w:val="clear" w:color="auto" w:fill="FFFFFF"/>
            <w:spacing w:before="389"/>
          </w:pPr>
        </w:pPrChange>
      </w:pPr>
      <w:ins w:id="356" w:author="Userr" w:date="2018-05-18T10:43:00Z">
        <w:r w:rsidRPr="00A1395B">
          <w:rPr>
            <w:rFonts w:ascii="Times New Roman" w:eastAsia="Calibri" w:hAnsi="Times New Roman" w:cs="Times New Roman"/>
            <w:lang w:val="ru-RU"/>
            <w:rPrChange w:id="357" w:author="Userr" w:date="2018-05-18T10:52:00Z">
              <w:rPr>
                <w:rFonts w:cs="Calibri"/>
                <w:color w:val="808080"/>
                <w:lang w:val="ru-RU"/>
              </w:rPr>
            </w:rPrChange>
          </w:rPr>
          <w:t>Друштвото ќе ги обавува сите дејности во надворешниот промет.</w:t>
        </w:r>
      </w:ins>
    </w:p>
    <w:p w:rsidR="00A1395B" w:rsidRPr="00A1395B" w:rsidRDefault="00A1395B" w:rsidP="00A1395B">
      <w:pPr>
        <w:shd w:val="clear" w:color="auto" w:fill="FFFFFF"/>
        <w:spacing w:before="221" w:line="360" w:lineRule="auto"/>
        <w:ind w:right="27"/>
        <w:jc w:val="both"/>
        <w:rPr>
          <w:ins w:id="358" w:author="Userr" w:date="2018-05-18T10:43:00Z"/>
          <w:rFonts w:ascii="Times New Roman" w:eastAsia="Calibri" w:hAnsi="Times New Roman" w:cs="Times New Roman"/>
          <w:lang w:val="ru-RU"/>
          <w:rPrChange w:id="359" w:author="Userr" w:date="2018-05-18T10:52:00Z">
            <w:rPr>
              <w:ins w:id="360" w:author="Userr" w:date="2018-05-18T10:43:00Z"/>
              <w:rFonts w:cs="Calibri"/>
              <w:b/>
              <w:bCs/>
              <w:color w:val="000000"/>
              <w:spacing w:val="-1"/>
              <w:u w:val="single"/>
            </w:rPr>
          </w:rPrChange>
        </w:rPr>
      </w:pPr>
      <w:ins w:id="361" w:author="Userr" w:date="2018-05-18T10:43:00Z">
        <w:r w:rsidRPr="00A1395B">
          <w:rPr>
            <w:rFonts w:ascii="Times New Roman" w:eastAsia="Calibri" w:hAnsi="Times New Roman" w:cs="Times New Roman"/>
            <w:b/>
            <w:bCs/>
            <w:spacing w:val="-1"/>
            <w:u w:val="single"/>
            <w:rPrChange w:id="362" w:author="Userr" w:date="2018-05-18T10:52:00Z">
              <w:rPr>
                <w:rFonts w:cs="Calibri"/>
                <w:b/>
                <w:bCs/>
                <w:color w:val="000000"/>
                <w:spacing w:val="-1"/>
                <w:u w:val="single"/>
              </w:rPr>
            </w:rPrChange>
          </w:rPr>
          <w:lastRenderedPageBreak/>
          <w:t>ВРЕМЕТРАЕЊЕ НА ДРУШТВОТО</w:t>
        </w:r>
      </w:ins>
    </w:p>
    <w:p w:rsidR="00A1395B" w:rsidRPr="00A1395B" w:rsidRDefault="00A1395B" w:rsidP="00603F36">
      <w:pPr>
        <w:shd w:val="clear" w:color="auto" w:fill="FFFFFF"/>
        <w:tabs>
          <w:tab w:val="center" w:pos="4750"/>
          <w:tab w:val="right" w:pos="5901"/>
        </w:tabs>
        <w:spacing w:before="269" w:line="360" w:lineRule="auto"/>
        <w:ind w:right="-1"/>
        <w:jc w:val="center"/>
        <w:rPr>
          <w:ins w:id="363" w:author="Userr" w:date="2018-05-18T10:43:00Z"/>
          <w:rFonts w:ascii="Times New Roman" w:eastAsia="Calibri" w:hAnsi="Times New Roman" w:cs="Times New Roman"/>
          <w:b/>
          <w:spacing w:val="20"/>
          <w:lang w:eastAsia="hr-HR"/>
          <w:rPrChange w:id="364" w:author="Userr" w:date="2018-05-18T10:52:00Z">
            <w:rPr>
              <w:ins w:id="365" w:author="Userr" w:date="2018-05-18T10:43:00Z"/>
              <w:rFonts w:cs="Calibri"/>
              <w:b/>
              <w:color w:val="000000"/>
              <w:spacing w:val="20"/>
              <w:lang w:eastAsia="hr-HR"/>
            </w:rPr>
          </w:rPrChange>
        </w:rPr>
        <w:pPrChange w:id="366" w:author="Userr" w:date="2018-05-18T10:47:00Z">
          <w:pPr>
            <w:shd w:val="clear" w:color="auto" w:fill="FFFFFF"/>
            <w:tabs>
              <w:tab w:val="center" w:pos="4750"/>
              <w:tab w:val="right" w:pos="5901"/>
            </w:tabs>
            <w:spacing w:before="269"/>
            <w:ind w:right="-1"/>
            <w:jc w:val="center"/>
          </w:pPr>
        </w:pPrChange>
      </w:pPr>
      <w:ins w:id="367" w:author="Userr" w:date="2018-05-18T10:43:00Z">
        <w:r w:rsidRPr="00A1395B">
          <w:rPr>
            <w:rFonts w:ascii="Times New Roman" w:eastAsia="Calibri" w:hAnsi="Times New Roman" w:cs="Times New Roman"/>
            <w:b/>
            <w:spacing w:val="20"/>
            <w:rPrChange w:id="368" w:author="Userr" w:date="2018-05-18T10:52:00Z">
              <w:rPr>
                <w:rFonts w:cs="Calibri"/>
                <w:b/>
                <w:color w:val="000000"/>
                <w:spacing w:val="20"/>
              </w:rPr>
            </w:rPrChange>
          </w:rPr>
          <w:t>Член 8</w:t>
        </w:r>
      </w:ins>
    </w:p>
    <w:p w:rsidR="00A1395B" w:rsidRPr="00A1395B" w:rsidRDefault="00A1395B" w:rsidP="00A1395B">
      <w:pPr>
        <w:shd w:val="clear" w:color="auto" w:fill="FFFFFF"/>
        <w:spacing w:before="120" w:line="360" w:lineRule="auto"/>
        <w:ind w:right="2405"/>
        <w:jc w:val="both"/>
        <w:rPr>
          <w:rFonts w:ascii="Times New Roman" w:eastAsia="Calibri" w:hAnsi="Times New Roman" w:cs="Times New Roman"/>
          <w:lang w:val="ru-RU" w:eastAsia="hr-HR"/>
        </w:rPr>
        <w:pPrChange w:id="369" w:author="Userr" w:date="2018-05-18T10:47:00Z">
          <w:pPr>
            <w:shd w:val="clear" w:color="auto" w:fill="FFFFFF"/>
            <w:spacing w:before="360" w:line="283" w:lineRule="exact"/>
            <w:ind w:right="-7"/>
            <w:jc w:val="both"/>
          </w:pPr>
        </w:pPrChange>
      </w:pPr>
      <w:ins w:id="370" w:author="Userr" w:date="2018-05-18T10:43:00Z">
        <w:r w:rsidRPr="00A1395B">
          <w:rPr>
            <w:rFonts w:ascii="Times New Roman" w:eastAsia="Calibri" w:hAnsi="Times New Roman" w:cs="Times New Roman"/>
            <w:spacing w:val="-1"/>
            <w:rPrChange w:id="371" w:author="Userr" w:date="2018-05-18T10:52:00Z">
              <w:rPr>
                <w:rFonts w:cs="Calibri"/>
                <w:color w:val="000000"/>
                <w:spacing w:val="-1"/>
              </w:rPr>
            </w:rPrChange>
          </w:rPr>
          <w:t>Друштвото се основа на неопределено време.</w:t>
        </w:r>
      </w:ins>
    </w:p>
    <w:p w:rsidR="00A1395B" w:rsidRPr="00A1395B" w:rsidRDefault="00A1395B" w:rsidP="00A1395B">
      <w:pPr>
        <w:shd w:val="clear" w:color="auto" w:fill="FFFFFF"/>
        <w:spacing w:before="120" w:line="360" w:lineRule="auto"/>
        <w:ind w:right="2405"/>
        <w:jc w:val="both"/>
        <w:rPr>
          <w:ins w:id="372" w:author="Userr" w:date="2018-05-18T10:43:00Z"/>
          <w:rFonts w:ascii="Times New Roman" w:eastAsia="Calibri" w:hAnsi="Times New Roman" w:cs="Times New Roman"/>
          <w:u w:val="single"/>
          <w:lang w:val="ru-RU" w:eastAsia="hr-HR"/>
          <w:rPrChange w:id="373" w:author="Userr" w:date="2018-05-18T10:52:00Z">
            <w:rPr>
              <w:ins w:id="374" w:author="Userr" w:date="2018-05-18T10:43:00Z"/>
              <w:rFonts w:cs="Calibri"/>
              <w:b/>
              <w:bCs/>
              <w:color w:val="000000"/>
              <w:spacing w:val="-1"/>
              <w:u w:val="single"/>
              <w:lang w:eastAsia="hr-HR"/>
            </w:rPr>
          </w:rPrChange>
        </w:rPr>
      </w:pPr>
      <w:ins w:id="375" w:author="Userr" w:date="2018-05-18T10:43:00Z">
        <w:r w:rsidRPr="00A1395B">
          <w:rPr>
            <w:rFonts w:ascii="Times New Roman" w:eastAsia="Calibri" w:hAnsi="Times New Roman" w:cs="Times New Roman"/>
            <w:b/>
            <w:bCs/>
            <w:spacing w:val="-1"/>
            <w:u w:val="single"/>
            <w:rPrChange w:id="376" w:author="Userr" w:date="2018-05-18T10:52:00Z">
              <w:rPr>
                <w:rFonts w:cs="Calibri"/>
                <w:b/>
                <w:bCs/>
                <w:color w:val="000000"/>
                <w:spacing w:val="-1"/>
                <w:u w:val="single"/>
              </w:rPr>
            </w:rPrChange>
          </w:rPr>
          <w:t>ИЗНОС</w:t>
        </w:r>
      </w:ins>
      <w:r>
        <w:rPr>
          <w:rFonts w:ascii="Times New Roman" w:eastAsia="Calibri" w:hAnsi="Times New Roman" w:cs="Times New Roman"/>
          <w:b/>
          <w:bCs/>
          <w:spacing w:val="-1"/>
          <w:u w:val="single"/>
          <w:lang w:val="en-US"/>
        </w:rPr>
        <w:t xml:space="preserve"> </w:t>
      </w:r>
      <w:ins w:id="377" w:author="Userr" w:date="2018-05-18T10:43:00Z">
        <w:r w:rsidRPr="00A1395B">
          <w:rPr>
            <w:rFonts w:ascii="Times New Roman" w:eastAsia="Calibri" w:hAnsi="Times New Roman" w:cs="Times New Roman"/>
            <w:b/>
            <w:bCs/>
            <w:spacing w:val="-1"/>
            <w:u w:val="single"/>
            <w:rPrChange w:id="378" w:author="Userr" w:date="2018-05-18T10:52:00Z">
              <w:rPr>
                <w:rFonts w:cs="Calibri"/>
                <w:b/>
                <w:bCs/>
                <w:color w:val="000000"/>
                <w:spacing w:val="-1"/>
                <w:u w:val="single"/>
              </w:rPr>
            </w:rPrChange>
          </w:rPr>
          <w:t>НА ОСНОВНА ГЛАВНИНА И ИЗНОС НА</w:t>
        </w:r>
      </w:ins>
      <w:r>
        <w:rPr>
          <w:rFonts w:ascii="Times New Roman" w:eastAsia="Calibri" w:hAnsi="Times New Roman" w:cs="Times New Roman"/>
          <w:b/>
          <w:bCs/>
          <w:spacing w:val="-1"/>
          <w:u w:val="single"/>
          <w:lang w:val="en-US"/>
        </w:rPr>
        <w:t xml:space="preserve"> </w:t>
      </w:r>
      <w:ins w:id="379" w:author="Userr" w:date="2018-05-18T10:43:00Z">
        <w:r w:rsidRPr="00A1395B">
          <w:rPr>
            <w:rFonts w:ascii="Times New Roman" w:eastAsia="Calibri" w:hAnsi="Times New Roman" w:cs="Times New Roman"/>
            <w:b/>
            <w:bCs/>
            <w:spacing w:val="-3"/>
            <w:u w:val="single"/>
            <w:rPrChange w:id="380" w:author="Userr" w:date="2018-05-18T10:52:00Z">
              <w:rPr>
                <w:rFonts w:cs="Calibri"/>
                <w:b/>
                <w:bCs/>
                <w:color w:val="000000"/>
                <w:spacing w:val="-3"/>
                <w:u w:val="single"/>
              </w:rPr>
            </w:rPrChange>
          </w:rPr>
          <w:t>ПОЕДИНЕЧНИТЕ</w:t>
        </w:r>
      </w:ins>
      <w:r w:rsidRPr="00A1395B">
        <w:rPr>
          <w:rFonts w:ascii="Times New Roman" w:eastAsia="Calibri" w:hAnsi="Times New Roman" w:cs="Times New Roman"/>
          <w:b/>
          <w:bCs/>
          <w:spacing w:val="-3"/>
          <w:u w:val="single"/>
          <w:lang w:val="en-US"/>
        </w:rPr>
        <w:t xml:space="preserve"> </w:t>
      </w:r>
      <w:ins w:id="381" w:author="Userr" w:date="2018-05-18T10:43:00Z">
        <w:r w:rsidRPr="00A1395B">
          <w:rPr>
            <w:rFonts w:ascii="Times New Roman" w:eastAsia="Calibri" w:hAnsi="Times New Roman" w:cs="Times New Roman"/>
            <w:b/>
            <w:bCs/>
            <w:spacing w:val="-3"/>
            <w:u w:val="single"/>
            <w:rPrChange w:id="382" w:author="Userr" w:date="2018-05-18T10:52:00Z">
              <w:rPr>
                <w:rFonts w:cs="Calibri"/>
                <w:b/>
                <w:bCs/>
                <w:color w:val="000000"/>
                <w:spacing w:val="-3"/>
                <w:u w:val="single"/>
              </w:rPr>
            </w:rPrChange>
          </w:rPr>
          <w:t xml:space="preserve"> ВЛОГОВИ </w:t>
        </w:r>
      </w:ins>
      <w:r w:rsidRPr="00A1395B">
        <w:rPr>
          <w:rFonts w:ascii="Times New Roman" w:eastAsia="Calibri" w:hAnsi="Times New Roman" w:cs="Times New Roman"/>
          <w:b/>
          <w:bCs/>
          <w:spacing w:val="-3"/>
          <w:u w:val="single"/>
          <w:lang w:val="en-US"/>
        </w:rPr>
        <w:t xml:space="preserve"> </w:t>
      </w:r>
      <w:ins w:id="383" w:author="Userr" w:date="2018-05-18T10:43:00Z">
        <w:r w:rsidRPr="00A1395B">
          <w:rPr>
            <w:rFonts w:ascii="Times New Roman" w:eastAsia="Calibri" w:hAnsi="Times New Roman" w:cs="Times New Roman"/>
            <w:b/>
            <w:bCs/>
            <w:spacing w:val="-3"/>
            <w:u w:val="single"/>
            <w:rPrChange w:id="384" w:author="Userr" w:date="2018-05-18T10:52:00Z">
              <w:rPr>
                <w:rFonts w:cs="Calibri"/>
                <w:b/>
                <w:bCs/>
                <w:color w:val="000000"/>
                <w:spacing w:val="-3"/>
                <w:u w:val="single"/>
              </w:rPr>
            </w:rPrChange>
          </w:rPr>
          <w:t xml:space="preserve">НА </w:t>
        </w:r>
      </w:ins>
      <w:r w:rsidRPr="00A1395B">
        <w:rPr>
          <w:rFonts w:ascii="Times New Roman" w:eastAsia="Calibri" w:hAnsi="Times New Roman" w:cs="Times New Roman"/>
          <w:b/>
          <w:bCs/>
          <w:spacing w:val="-3"/>
          <w:u w:val="single"/>
          <w:lang w:val="en-US"/>
        </w:rPr>
        <w:t xml:space="preserve"> </w:t>
      </w:r>
      <w:ins w:id="385" w:author="Userr" w:date="2018-05-18T10:43:00Z">
        <w:r w:rsidRPr="00A1395B">
          <w:rPr>
            <w:rFonts w:ascii="Times New Roman" w:eastAsia="Calibri" w:hAnsi="Times New Roman" w:cs="Times New Roman"/>
            <w:b/>
            <w:bCs/>
            <w:spacing w:val="-3"/>
            <w:u w:val="single"/>
            <w:rPrChange w:id="386" w:author="Userr" w:date="2018-05-18T10:52:00Z">
              <w:rPr>
                <w:rFonts w:cs="Calibri"/>
                <w:b/>
                <w:bCs/>
                <w:color w:val="000000"/>
                <w:spacing w:val="-3"/>
                <w:u w:val="single"/>
              </w:rPr>
            </w:rPrChange>
          </w:rPr>
          <w:t>СОДРУЖНИЦИТЕ</w:t>
        </w:r>
      </w:ins>
    </w:p>
    <w:p w:rsidR="00A1395B" w:rsidRPr="00A1395B" w:rsidRDefault="00A1395B" w:rsidP="00603F36">
      <w:pPr>
        <w:shd w:val="clear" w:color="auto" w:fill="FFFFFF"/>
        <w:spacing w:before="374" w:line="360" w:lineRule="auto"/>
        <w:ind w:right="96"/>
        <w:jc w:val="center"/>
        <w:rPr>
          <w:ins w:id="387" w:author="Userr" w:date="2018-05-18T10:43:00Z"/>
          <w:rFonts w:ascii="Times New Roman" w:eastAsia="Calibri" w:hAnsi="Times New Roman" w:cs="Times New Roman"/>
          <w:b/>
          <w:spacing w:val="20"/>
          <w:lang w:val="ru-RU" w:eastAsia="hr-HR"/>
          <w:rPrChange w:id="388" w:author="Userr" w:date="2018-05-18T10:52:00Z">
            <w:rPr>
              <w:ins w:id="389" w:author="Userr" w:date="2018-05-18T10:43:00Z"/>
              <w:rFonts w:cs="Calibri"/>
              <w:b/>
              <w:spacing w:val="20"/>
              <w:lang w:val="ru-RU" w:eastAsia="hr-HR"/>
            </w:rPr>
          </w:rPrChange>
        </w:rPr>
        <w:pPrChange w:id="390" w:author="Userr" w:date="2018-05-18T10:47:00Z">
          <w:pPr>
            <w:shd w:val="clear" w:color="auto" w:fill="FFFFFF"/>
            <w:spacing w:before="374"/>
            <w:ind w:right="96"/>
            <w:jc w:val="center"/>
          </w:pPr>
        </w:pPrChange>
      </w:pPr>
      <w:ins w:id="391" w:author="Userr" w:date="2018-05-18T10:43:00Z">
        <w:r w:rsidRPr="00A1395B">
          <w:rPr>
            <w:rFonts w:ascii="Times New Roman" w:eastAsia="Calibri" w:hAnsi="Times New Roman" w:cs="Times New Roman"/>
            <w:b/>
            <w:spacing w:val="20"/>
            <w:rPrChange w:id="392" w:author="Userr" w:date="2018-05-18T10:52:00Z">
              <w:rPr>
                <w:rFonts w:cs="Calibri"/>
                <w:b/>
                <w:color w:val="000000"/>
                <w:spacing w:val="20"/>
              </w:rPr>
            </w:rPrChange>
          </w:rPr>
          <w:t>Член 9</w:t>
        </w:r>
      </w:ins>
    </w:p>
    <w:p w:rsidR="00A1395B" w:rsidRPr="00A1395B" w:rsidRDefault="00A1395B" w:rsidP="00A1395B">
      <w:pPr>
        <w:spacing w:after="120" w:line="360" w:lineRule="auto"/>
        <w:jc w:val="both"/>
        <w:rPr>
          <w:ins w:id="393" w:author="Userr" w:date="2018-05-18T10:43:00Z"/>
          <w:rFonts w:ascii="Times New Roman" w:eastAsia="Calibri" w:hAnsi="Times New Roman" w:cs="Times New Roman"/>
          <w:b/>
          <w:bCs/>
          <w:rPrChange w:id="394" w:author="Userr" w:date="2018-05-18T10:52:00Z">
            <w:rPr>
              <w:ins w:id="395" w:author="Userr" w:date="2018-05-18T10:43:00Z"/>
            </w:rPr>
          </w:rPrChange>
        </w:rPr>
      </w:pPr>
      <w:ins w:id="396" w:author="Userr" w:date="2018-05-18T10:43:00Z">
        <w:r w:rsidRPr="00A1395B">
          <w:rPr>
            <w:rFonts w:ascii="Times New Roman" w:eastAsia="Calibri" w:hAnsi="Times New Roman" w:cs="Times New Roman"/>
            <w:rPrChange w:id="397" w:author="Userr" w:date="2018-05-18T10:52:00Z">
              <w:rPr>
                <w:color w:val="808080"/>
              </w:rPr>
            </w:rPrChange>
          </w:rPr>
          <w:t xml:space="preserve">Основната главнина на друштвото е непаричен влог во вредност од 5.000,00 Евра кој основачот не го вложува при основањето на Друштвото, </w:t>
        </w:r>
        <w:r w:rsidRPr="00A1395B">
          <w:rPr>
            <w:rFonts w:ascii="Times New Roman" w:eastAsia="Calibri" w:hAnsi="Times New Roman" w:cs="Times New Roman"/>
            <w:b/>
            <w:bCs/>
            <w:rPrChange w:id="398" w:author="Userr" w:date="2018-05-18T10:52:00Z">
              <w:rPr>
                <w:b/>
                <w:bCs/>
                <w:color w:val="808080"/>
              </w:rPr>
            </w:rPrChange>
          </w:rPr>
          <w:t>а истиот ќе го внесе во друштвото во рок од (1</w:t>
        </w:r>
      </w:ins>
      <w:r>
        <w:rPr>
          <w:rFonts w:ascii="Times New Roman" w:eastAsia="Calibri" w:hAnsi="Times New Roman" w:cs="Times New Roman"/>
          <w:b/>
          <w:bCs/>
          <w:lang w:val="en-US"/>
        </w:rPr>
        <w:t>-</w:t>
      </w:r>
      <w:ins w:id="399" w:author="Userr" w:date="2018-05-18T10:43:00Z">
        <w:r w:rsidRPr="00A1395B">
          <w:rPr>
            <w:rFonts w:ascii="Times New Roman" w:eastAsia="Calibri" w:hAnsi="Times New Roman" w:cs="Times New Roman"/>
            <w:b/>
            <w:bCs/>
            <w:rPrChange w:id="400" w:author="Userr" w:date="2018-05-18T10:52:00Z">
              <w:rPr>
                <w:b/>
                <w:bCs/>
                <w:color w:val="808080"/>
              </w:rPr>
            </w:rPrChange>
          </w:rPr>
          <w:t xml:space="preserve"> една ) година од денот на објавувањето на уписот</w:t>
        </w:r>
        <w:r w:rsidRPr="00A1395B">
          <w:rPr>
            <w:rFonts w:ascii="Times New Roman" w:eastAsia="Calibri" w:hAnsi="Times New Roman" w:cs="Times New Roman"/>
            <w:rPrChange w:id="401" w:author="Userr" w:date="2018-05-18T10:52:00Z">
              <w:rPr>
                <w:color w:val="808080"/>
              </w:rPr>
            </w:rPrChange>
          </w:rPr>
          <w:t xml:space="preserve"> на Друштвото на ВЕБ страницата на Централниот регистар на Република Македонија.</w:t>
        </w:r>
      </w:ins>
    </w:p>
    <w:p w:rsidR="00A1395B" w:rsidRPr="00A1395B" w:rsidRDefault="00A1395B" w:rsidP="00603F36">
      <w:pPr>
        <w:shd w:val="clear" w:color="auto" w:fill="FFFFFF"/>
        <w:spacing w:before="336" w:line="360" w:lineRule="auto"/>
        <w:ind w:right="-1"/>
        <w:jc w:val="center"/>
        <w:rPr>
          <w:rFonts w:ascii="Times New Roman" w:eastAsia="Calibri" w:hAnsi="Times New Roman" w:cs="Times New Roman"/>
          <w:b/>
          <w:spacing w:val="20"/>
          <w:lang w:val="ru-RU" w:eastAsia="hr-HR"/>
        </w:rPr>
        <w:pPrChange w:id="402" w:author="Userr" w:date="2018-05-18T10:47:00Z">
          <w:pPr>
            <w:shd w:val="clear" w:color="auto" w:fill="FFFFFF"/>
            <w:spacing w:before="230" w:line="278" w:lineRule="exact"/>
            <w:jc w:val="both"/>
          </w:pPr>
        </w:pPrChange>
      </w:pPr>
      <w:ins w:id="403" w:author="Userr" w:date="2018-05-18T10:43:00Z">
        <w:r w:rsidRPr="00A1395B">
          <w:rPr>
            <w:rFonts w:ascii="Times New Roman" w:eastAsia="Calibri" w:hAnsi="Times New Roman" w:cs="Times New Roman"/>
            <w:b/>
            <w:spacing w:val="20"/>
            <w:rPrChange w:id="404" w:author="Userr" w:date="2018-05-18T10:52:00Z">
              <w:rPr>
                <w:rFonts w:cs="Calibri"/>
                <w:b/>
                <w:color w:val="000000"/>
                <w:spacing w:val="20"/>
              </w:rPr>
            </w:rPrChange>
          </w:rPr>
          <w:t>Член 10</w:t>
        </w:r>
      </w:ins>
    </w:p>
    <w:p w:rsidR="00A1395B" w:rsidRPr="00A1395B" w:rsidRDefault="00A1395B" w:rsidP="00A1395B">
      <w:pPr>
        <w:shd w:val="clear" w:color="auto" w:fill="FFFFFF"/>
        <w:spacing w:before="336" w:line="360" w:lineRule="auto"/>
        <w:ind w:right="-1"/>
        <w:jc w:val="both"/>
        <w:rPr>
          <w:rFonts w:ascii="Times New Roman" w:eastAsia="Calibri" w:hAnsi="Times New Roman" w:cs="Times New Roman"/>
          <w:b/>
          <w:spacing w:val="20"/>
          <w:lang w:val="ru-RU" w:eastAsia="hr-HR"/>
        </w:rPr>
        <w:pPrChange w:id="405" w:author="Userr" w:date="2018-05-18T10:47:00Z">
          <w:pPr>
            <w:shd w:val="clear" w:color="auto" w:fill="FFFFFF"/>
            <w:spacing w:before="389"/>
          </w:pPr>
        </w:pPrChange>
      </w:pPr>
      <w:ins w:id="406" w:author="Userr" w:date="2018-05-18T10:43:00Z">
        <w:r w:rsidRPr="00A1395B">
          <w:rPr>
            <w:rFonts w:ascii="Times New Roman" w:eastAsia="Calibri" w:hAnsi="Times New Roman" w:cs="Times New Roman"/>
            <w:rPrChange w:id="407" w:author="Userr" w:date="2018-05-18T10:52:00Z">
              <w:rPr>
                <w:rFonts w:cs="Calibri"/>
                <w:color w:val="000000"/>
              </w:rPr>
            </w:rPrChange>
          </w:rPr>
          <w:t>Содружниците ги подмируваат трошоците за основање на друштвото сразмерно на нивните основачки влогови.</w:t>
        </w:r>
      </w:ins>
    </w:p>
    <w:p w:rsidR="00A1395B" w:rsidRPr="00A1395B" w:rsidRDefault="00A1395B" w:rsidP="00A1395B">
      <w:pPr>
        <w:shd w:val="clear" w:color="auto" w:fill="FFFFFF"/>
        <w:spacing w:before="336" w:line="360" w:lineRule="auto"/>
        <w:ind w:right="-1"/>
        <w:jc w:val="both"/>
        <w:rPr>
          <w:ins w:id="408" w:author="Userr" w:date="2018-05-18T10:43:00Z"/>
          <w:rFonts w:ascii="Times New Roman" w:eastAsia="Calibri" w:hAnsi="Times New Roman" w:cs="Times New Roman"/>
          <w:b/>
          <w:spacing w:val="20"/>
          <w:lang w:val="ru-RU" w:eastAsia="hr-HR"/>
          <w:rPrChange w:id="409" w:author="Userr" w:date="2018-05-18T10:52:00Z">
            <w:rPr>
              <w:ins w:id="410" w:author="Userr" w:date="2018-05-18T10:43:00Z"/>
              <w:rFonts w:cs="Calibri"/>
              <w:u w:val="single"/>
              <w:lang w:eastAsia="hr-HR"/>
            </w:rPr>
          </w:rPrChange>
        </w:rPr>
      </w:pPr>
      <w:ins w:id="411" w:author="Userr" w:date="2018-05-18T10:43:00Z">
        <w:r w:rsidRPr="00A1395B">
          <w:rPr>
            <w:rFonts w:ascii="Times New Roman" w:eastAsia="Calibri" w:hAnsi="Times New Roman" w:cs="Times New Roman"/>
            <w:b/>
            <w:bCs/>
            <w:spacing w:val="-9"/>
            <w:u w:val="single"/>
            <w:rPrChange w:id="412" w:author="Userr" w:date="2018-05-18T10:52:00Z">
              <w:rPr>
                <w:rFonts w:cs="Calibri"/>
                <w:b/>
                <w:bCs/>
                <w:color w:val="000000"/>
                <w:spacing w:val="-9"/>
                <w:u w:val="single"/>
              </w:rPr>
            </w:rPrChange>
          </w:rPr>
          <w:t>КНИГА НА УДЕЛИ</w:t>
        </w:r>
      </w:ins>
    </w:p>
    <w:p w:rsidR="00A1395B" w:rsidRPr="00A1395B" w:rsidRDefault="00A1395B" w:rsidP="00603F36">
      <w:pPr>
        <w:shd w:val="clear" w:color="auto" w:fill="FFFFFF"/>
        <w:spacing w:before="86" w:line="360" w:lineRule="auto"/>
        <w:ind w:right="-1"/>
        <w:jc w:val="center"/>
        <w:rPr>
          <w:ins w:id="413" w:author="Userr" w:date="2018-05-18T10:43:00Z"/>
          <w:rFonts w:ascii="Times New Roman" w:eastAsia="Calibri" w:hAnsi="Times New Roman" w:cs="Times New Roman"/>
          <w:b/>
          <w:spacing w:val="20"/>
          <w:lang w:val="ru-RU" w:eastAsia="hr-HR"/>
          <w:rPrChange w:id="414" w:author="Userr" w:date="2018-05-18T10:52:00Z">
            <w:rPr>
              <w:ins w:id="415" w:author="Userr" w:date="2018-05-18T10:43:00Z"/>
              <w:rFonts w:cs="Calibri"/>
              <w:b/>
              <w:spacing w:val="20"/>
              <w:lang w:val="ru-RU" w:eastAsia="hr-HR"/>
            </w:rPr>
          </w:rPrChange>
        </w:rPr>
        <w:pPrChange w:id="416" w:author="Userr" w:date="2018-05-18T10:47:00Z">
          <w:pPr>
            <w:shd w:val="clear" w:color="auto" w:fill="FFFFFF"/>
            <w:spacing w:before="86"/>
            <w:ind w:right="-1"/>
            <w:jc w:val="center"/>
          </w:pPr>
        </w:pPrChange>
      </w:pPr>
      <w:ins w:id="417" w:author="Userr" w:date="2018-05-18T10:43:00Z">
        <w:r w:rsidRPr="00A1395B">
          <w:rPr>
            <w:rFonts w:ascii="Times New Roman" w:eastAsia="Calibri" w:hAnsi="Times New Roman" w:cs="Times New Roman"/>
            <w:b/>
            <w:spacing w:val="20"/>
            <w:rPrChange w:id="418" w:author="Userr" w:date="2018-05-18T10:52:00Z">
              <w:rPr>
                <w:rFonts w:cs="Calibri"/>
                <w:b/>
                <w:color w:val="000000"/>
                <w:spacing w:val="20"/>
              </w:rPr>
            </w:rPrChange>
          </w:rPr>
          <w:t>Член 11</w:t>
        </w:r>
      </w:ins>
    </w:p>
    <w:p w:rsidR="00A1395B" w:rsidRPr="00A1395B" w:rsidRDefault="00A1395B" w:rsidP="00A1395B">
      <w:pPr>
        <w:shd w:val="clear" w:color="auto" w:fill="FFFFFF"/>
        <w:spacing w:before="178" w:line="360" w:lineRule="auto"/>
        <w:ind w:left="5" w:right="-7" w:hanging="5"/>
        <w:jc w:val="both"/>
        <w:rPr>
          <w:ins w:id="419" w:author="Userr" w:date="2018-05-18T10:43:00Z"/>
          <w:rFonts w:ascii="Times New Roman" w:eastAsia="Calibri" w:hAnsi="Times New Roman" w:cs="Times New Roman"/>
          <w:spacing w:val="3"/>
          <w:lang w:eastAsia="hr-HR"/>
          <w:rPrChange w:id="420" w:author="Userr" w:date="2018-05-18T10:52:00Z">
            <w:rPr>
              <w:ins w:id="421" w:author="Userr" w:date="2018-05-18T10:43:00Z"/>
              <w:rFonts w:cs="Calibri"/>
              <w:color w:val="000000"/>
              <w:spacing w:val="3"/>
              <w:lang w:eastAsia="hr-HR"/>
            </w:rPr>
          </w:rPrChange>
        </w:rPr>
        <w:pPrChange w:id="422" w:author="Userr" w:date="2018-05-18T10:47:00Z">
          <w:pPr>
            <w:shd w:val="clear" w:color="auto" w:fill="FFFFFF"/>
            <w:spacing w:before="178" w:line="278" w:lineRule="exact"/>
            <w:ind w:left="5" w:right="-7" w:hanging="5"/>
            <w:jc w:val="both"/>
          </w:pPr>
        </w:pPrChange>
      </w:pPr>
      <w:ins w:id="423" w:author="Userr" w:date="2018-05-18T10:43:00Z">
        <w:r w:rsidRPr="00A1395B">
          <w:rPr>
            <w:rFonts w:ascii="Times New Roman" w:eastAsia="Calibri" w:hAnsi="Times New Roman" w:cs="Times New Roman"/>
            <w:spacing w:val="3"/>
            <w:rPrChange w:id="424" w:author="Userr" w:date="2018-05-18T10:52:00Z">
              <w:rPr>
                <w:rFonts w:cs="Calibri"/>
                <w:color w:val="000000"/>
                <w:spacing w:val="3"/>
              </w:rPr>
            </w:rPrChange>
          </w:rPr>
          <w:t>Друштвото води книга на удели, која ја ажурира Управителот.</w:t>
        </w:r>
      </w:ins>
    </w:p>
    <w:p w:rsidR="00A1395B" w:rsidRPr="00A1395B" w:rsidRDefault="00A1395B" w:rsidP="00A1395B">
      <w:pPr>
        <w:shd w:val="clear" w:color="auto" w:fill="FFFFFF"/>
        <w:spacing w:before="178" w:line="360" w:lineRule="auto"/>
        <w:ind w:left="5" w:right="-7"/>
        <w:jc w:val="both"/>
        <w:rPr>
          <w:ins w:id="425" w:author="Userr" w:date="2018-05-18T10:43:00Z"/>
          <w:rFonts w:ascii="Times New Roman" w:eastAsia="Calibri" w:hAnsi="Times New Roman" w:cs="Times New Roman"/>
          <w:spacing w:val="2"/>
          <w:lang w:eastAsia="hr-HR"/>
          <w:rPrChange w:id="426" w:author="Userr" w:date="2018-05-18T10:52:00Z">
            <w:rPr>
              <w:ins w:id="427" w:author="Userr" w:date="2018-05-18T10:43:00Z"/>
              <w:rFonts w:cs="Calibri"/>
              <w:color w:val="000000"/>
              <w:spacing w:val="2"/>
              <w:lang w:eastAsia="hr-HR"/>
            </w:rPr>
          </w:rPrChange>
        </w:rPr>
        <w:pPrChange w:id="428" w:author="Userr" w:date="2018-05-18T10:47:00Z">
          <w:pPr>
            <w:shd w:val="clear" w:color="auto" w:fill="FFFFFF"/>
            <w:spacing w:before="178" w:line="278" w:lineRule="exact"/>
            <w:ind w:left="5" w:right="-7"/>
            <w:jc w:val="both"/>
          </w:pPr>
        </w:pPrChange>
      </w:pPr>
      <w:ins w:id="429" w:author="Userr" w:date="2018-05-18T10:43:00Z">
        <w:r w:rsidRPr="00A1395B">
          <w:rPr>
            <w:rFonts w:ascii="Times New Roman" w:eastAsia="Calibri" w:hAnsi="Times New Roman" w:cs="Times New Roman"/>
            <w:spacing w:val="3"/>
            <w:rPrChange w:id="430" w:author="Userr" w:date="2018-05-18T10:52:00Z">
              <w:rPr>
                <w:rFonts w:cs="Calibri"/>
                <w:color w:val="000000"/>
                <w:spacing w:val="3"/>
              </w:rPr>
            </w:rPrChange>
          </w:rPr>
          <w:t xml:space="preserve">По запишувањето на друштвото во трговскиот регистар, </w:t>
        </w:r>
        <w:r w:rsidRPr="00A1395B">
          <w:rPr>
            <w:rFonts w:ascii="Times New Roman" w:eastAsia="Calibri" w:hAnsi="Times New Roman" w:cs="Times New Roman"/>
            <w:spacing w:val="10"/>
            <w:rPrChange w:id="431" w:author="Userr" w:date="2018-05-18T10:52:00Z">
              <w:rPr>
                <w:rFonts w:cs="Calibri"/>
                <w:color w:val="000000"/>
                <w:spacing w:val="10"/>
              </w:rPr>
            </w:rPrChange>
          </w:rPr>
          <w:t xml:space="preserve">во книгата за удели се внесуваат презимето и името (фирмата и </w:t>
        </w:r>
        <w:r w:rsidRPr="00A1395B">
          <w:rPr>
            <w:rFonts w:ascii="Times New Roman" w:eastAsia="Calibri" w:hAnsi="Times New Roman" w:cs="Times New Roman"/>
            <w:spacing w:val="8"/>
            <w:rPrChange w:id="432" w:author="Userr" w:date="2018-05-18T10:52:00Z">
              <w:rPr>
                <w:rFonts w:cs="Calibri"/>
                <w:color w:val="000000"/>
                <w:spacing w:val="8"/>
              </w:rPr>
            </w:rPrChange>
          </w:rPr>
          <w:t xml:space="preserve">називот), занимањето и местото на живеење (седиштето) на секој </w:t>
        </w:r>
        <w:r w:rsidRPr="00A1395B">
          <w:rPr>
            <w:rFonts w:ascii="Times New Roman" w:eastAsia="Calibri" w:hAnsi="Times New Roman" w:cs="Times New Roman"/>
            <w:spacing w:val="4"/>
            <w:rPrChange w:id="433" w:author="Userr" w:date="2018-05-18T10:52:00Z">
              <w:rPr>
                <w:rFonts w:cs="Calibri"/>
                <w:color w:val="000000"/>
                <w:spacing w:val="4"/>
              </w:rPr>
            </w:rPrChange>
          </w:rPr>
          <w:t>содружник, износот на основниот влог и посебните права и обврски што</w:t>
        </w:r>
        <w:r w:rsidRPr="00A1395B">
          <w:rPr>
            <w:rFonts w:ascii="Times New Roman" w:eastAsia="Calibri" w:hAnsi="Times New Roman" w:cs="Times New Roman"/>
            <w:lang w:val="ru-RU"/>
            <w:rPrChange w:id="434" w:author="Userr" w:date="2018-05-18T10:52:00Z">
              <w:rPr>
                <w:rFonts w:cs="Calibri"/>
                <w:color w:val="808080"/>
                <w:lang w:val="ru-RU"/>
              </w:rPr>
            </w:rPrChange>
          </w:rPr>
          <w:t xml:space="preserve"> </w:t>
        </w:r>
        <w:r w:rsidRPr="00A1395B">
          <w:rPr>
            <w:rFonts w:ascii="Times New Roman" w:eastAsia="Calibri" w:hAnsi="Times New Roman" w:cs="Times New Roman"/>
            <w:spacing w:val="2"/>
            <w:rPrChange w:id="435" w:author="Userr" w:date="2018-05-18T10:52:00Z">
              <w:rPr>
                <w:rFonts w:cs="Calibri"/>
                <w:color w:val="000000"/>
                <w:spacing w:val="2"/>
              </w:rPr>
            </w:rPrChange>
          </w:rPr>
          <w:t xml:space="preserve">произлегуваат од него. </w:t>
        </w:r>
      </w:ins>
    </w:p>
    <w:p w:rsidR="00A1395B" w:rsidRPr="00A1395B" w:rsidRDefault="00A1395B" w:rsidP="00A1395B">
      <w:pPr>
        <w:shd w:val="clear" w:color="auto" w:fill="FFFFFF"/>
        <w:spacing w:before="178" w:line="360" w:lineRule="auto"/>
        <w:ind w:left="5" w:right="-7"/>
        <w:jc w:val="both"/>
        <w:rPr>
          <w:ins w:id="436" w:author="Userr" w:date="2018-05-18T10:43:00Z"/>
          <w:rFonts w:ascii="Times New Roman" w:eastAsia="Calibri" w:hAnsi="Times New Roman" w:cs="Times New Roman"/>
          <w:spacing w:val="-1"/>
          <w:lang w:eastAsia="hr-HR"/>
          <w:rPrChange w:id="437" w:author="Userr" w:date="2018-05-18T10:52:00Z">
            <w:rPr>
              <w:ins w:id="438" w:author="Userr" w:date="2018-05-18T10:43:00Z"/>
              <w:rFonts w:cs="Calibri"/>
              <w:b/>
              <w:color w:val="000000"/>
            </w:rPr>
          </w:rPrChange>
        </w:rPr>
        <w:pPrChange w:id="439" w:author="Userr" w:date="2018-05-18T10:47:00Z">
          <w:pPr>
            <w:shd w:val="clear" w:color="auto" w:fill="FFFFFF"/>
            <w:spacing w:before="106"/>
            <w:ind w:left="24"/>
          </w:pPr>
        </w:pPrChange>
      </w:pPr>
      <w:ins w:id="440" w:author="Userr" w:date="2018-05-18T10:43:00Z">
        <w:r w:rsidRPr="00A1395B">
          <w:rPr>
            <w:rFonts w:ascii="Times New Roman" w:eastAsia="Calibri" w:hAnsi="Times New Roman" w:cs="Times New Roman"/>
            <w:spacing w:val="2"/>
            <w:rPrChange w:id="441" w:author="Userr" w:date="2018-05-18T10:52:00Z">
              <w:rPr>
                <w:rFonts w:cs="Calibri"/>
                <w:color w:val="000000"/>
                <w:spacing w:val="2"/>
              </w:rPr>
            </w:rPrChange>
          </w:rPr>
          <w:t xml:space="preserve">Во книгата </w:t>
        </w:r>
        <w:r w:rsidRPr="00A1395B">
          <w:rPr>
            <w:rFonts w:ascii="Times New Roman" w:eastAsia="Calibri" w:hAnsi="Times New Roman" w:cs="Times New Roman"/>
            <w:spacing w:val="1"/>
            <w:rPrChange w:id="442" w:author="Userr" w:date="2018-05-18T10:52:00Z">
              <w:rPr>
                <w:rFonts w:cs="Calibri"/>
                <w:color w:val="000000"/>
                <w:spacing w:val="1"/>
              </w:rPr>
            </w:rPrChange>
          </w:rPr>
          <w:t>на удели се запишува секоја промена поврзана за уделот.</w:t>
        </w:r>
      </w:ins>
    </w:p>
    <w:p w:rsidR="00A1395B" w:rsidRPr="00A1395B" w:rsidRDefault="00A1395B" w:rsidP="00603F36">
      <w:pPr>
        <w:shd w:val="clear" w:color="auto" w:fill="FFFFFF"/>
        <w:spacing w:before="106" w:line="360" w:lineRule="auto"/>
        <w:ind w:left="24"/>
        <w:jc w:val="center"/>
        <w:rPr>
          <w:ins w:id="443" w:author="Userr" w:date="2018-05-18T10:43:00Z"/>
          <w:rFonts w:ascii="Times New Roman" w:eastAsia="Calibri" w:hAnsi="Times New Roman" w:cs="Times New Roman"/>
          <w:b/>
          <w:spacing w:val="20"/>
          <w:lang w:val="ru-RU" w:eastAsia="hr-HR"/>
          <w:rPrChange w:id="444" w:author="Userr" w:date="2018-05-18T10:52:00Z">
            <w:rPr>
              <w:ins w:id="445" w:author="Userr" w:date="2018-05-18T10:43:00Z"/>
              <w:rFonts w:cs="Calibri"/>
              <w:b/>
              <w:spacing w:val="20"/>
              <w:lang w:val="ru-RU" w:eastAsia="hr-HR"/>
            </w:rPr>
          </w:rPrChange>
        </w:rPr>
        <w:pPrChange w:id="446" w:author="Userr" w:date="2018-05-18T10:47:00Z">
          <w:pPr>
            <w:shd w:val="clear" w:color="auto" w:fill="FFFFFF"/>
            <w:spacing w:before="106"/>
            <w:ind w:left="24"/>
            <w:jc w:val="center"/>
          </w:pPr>
        </w:pPrChange>
      </w:pPr>
      <w:ins w:id="447" w:author="Userr" w:date="2018-05-18T10:43:00Z">
        <w:r w:rsidRPr="00A1395B">
          <w:rPr>
            <w:rFonts w:ascii="Times New Roman" w:eastAsia="Calibri" w:hAnsi="Times New Roman" w:cs="Times New Roman"/>
            <w:b/>
            <w:spacing w:val="20"/>
            <w:rPrChange w:id="448" w:author="Userr" w:date="2018-05-18T10:52:00Z">
              <w:rPr>
                <w:rFonts w:cs="Calibri"/>
                <w:b/>
                <w:color w:val="000000"/>
                <w:spacing w:val="20"/>
              </w:rPr>
            </w:rPrChange>
          </w:rPr>
          <w:t>Член 12</w:t>
        </w:r>
      </w:ins>
    </w:p>
    <w:p w:rsidR="00A1395B" w:rsidRPr="00A1395B" w:rsidRDefault="00A1395B" w:rsidP="00A1395B">
      <w:pPr>
        <w:shd w:val="clear" w:color="auto" w:fill="FFFFFF"/>
        <w:spacing w:before="235" w:line="360" w:lineRule="auto"/>
        <w:ind w:right="19"/>
        <w:jc w:val="both"/>
        <w:rPr>
          <w:ins w:id="449" w:author="Userr" w:date="2018-05-18T10:43:00Z"/>
          <w:rFonts w:ascii="Times New Roman" w:eastAsia="Calibri" w:hAnsi="Times New Roman" w:cs="Times New Roman"/>
          <w:spacing w:val="2"/>
          <w:rPrChange w:id="450" w:author="Userr" w:date="2018-05-18T10:52:00Z">
            <w:rPr>
              <w:ins w:id="451" w:author="Userr" w:date="2018-05-18T10:43:00Z"/>
              <w:rFonts w:cs="Calibri"/>
              <w:color w:val="000000"/>
              <w:spacing w:val="2"/>
            </w:rPr>
          </w:rPrChange>
        </w:rPr>
        <w:pPrChange w:id="452" w:author="Userr" w:date="2018-05-18T10:47:00Z">
          <w:pPr>
            <w:shd w:val="clear" w:color="auto" w:fill="FFFFFF"/>
            <w:spacing w:before="235" w:line="278" w:lineRule="exact"/>
            <w:ind w:right="19"/>
            <w:jc w:val="both"/>
          </w:pPr>
        </w:pPrChange>
      </w:pPr>
      <w:ins w:id="453" w:author="Userr" w:date="2018-05-18T10:43:00Z">
        <w:r w:rsidRPr="00A1395B">
          <w:rPr>
            <w:rFonts w:ascii="Times New Roman" w:eastAsia="Calibri" w:hAnsi="Times New Roman" w:cs="Times New Roman"/>
            <w:spacing w:val="2"/>
            <w:rPrChange w:id="454" w:author="Userr" w:date="2018-05-18T10:52:00Z">
              <w:rPr>
                <w:rFonts w:cs="Calibri"/>
                <w:color w:val="000000"/>
                <w:spacing w:val="2"/>
              </w:rPr>
            </w:rPrChange>
          </w:rPr>
          <w:t xml:space="preserve">Содржниците слободно располагаат со своите удели. Истите може да се пренесуваат меѓу содружниците, а и на трети лица. Во случај на пренос на удел на трети лица, првенство на купување на уделот има другиот содружник. </w:t>
        </w:r>
      </w:ins>
    </w:p>
    <w:p w:rsidR="00A1395B" w:rsidRDefault="00A1395B" w:rsidP="00A1395B">
      <w:pPr>
        <w:shd w:val="clear" w:color="auto" w:fill="FFFFFF"/>
        <w:tabs>
          <w:tab w:val="left" w:pos="1985"/>
        </w:tabs>
        <w:spacing w:before="394" w:line="360" w:lineRule="auto"/>
        <w:ind w:left="14" w:right="2304"/>
        <w:jc w:val="both"/>
        <w:rPr>
          <w:rFonts w:ascii="Times New Roman" w:eastAsia="Calibri" w:hAnsi="Times New Roman" w:cs="Times New Roman"/>
          <w:b/>
          <w:bCs/>
          <w:u w:val="single"/>
        </w:rPr>
      </w:pPr>
    </w:p>
    <w:p w:rsidR="00A1395B" w:rsidRPr="00A1395B" w:rsidRDefault="00A1395B" w:rsidP="00A1395B">
      <w:pPr>
        <w:shd w:val="clear" w:color="auto" w:fill="FFFFFF"/>
        <w:tabs>
          <w:tab w:val="left" w:pos="1985"/>
        </w:tabs>
        <w:spacing w:before="394" w:line="360" w:lineRule="auto"/>
        <w:ind w:left="14" w:right="2304"/>
        <w:jc w:val="both"/>
        <w:rPr>
          <w:ins w:id="455" w:author="Userr" w:date="2018-05-18T10:43:00Z"/>
          <w:rFonts w:ascii="Times New Roman" w:eastAsia="Calibri" w:hAnsi="Times New Roman" w:cs="Times New Roman"/>
          <w:b/>
          <w:bCs/>
          <w:u w:val="single"/>
          <w:lang w:eastAsia="hr-HR"/>
          <w:rPrChange w:id="456" w:author="Userr" w:date="2018-05-18T10:52:00Z">
            <w:rPr>
              <w:ins w:id="457" w:author="Userr" w:date="2018-05-18T10:43:00Z"/>
              <w:rFonts w:cs="Calibri"/>
              <w:b/>
              <w:bCs/>
              <w:color w:val="000000"/>
              <w:u w:val="single"/>
              <w:lang w:eastAsia="hr-HR"/>
            </w:rPr>
          </w:rPrChange>
        </w:rPr>
        <w:pPrChange w:id="458" w:author="Userr" w:date="2018-05-18T10:47:00Z">
          <w:pPr>
            <w:shd w:val="clear" w:color="auto" w:fill="FFFFFF"/>
            <w:tabs>
              <w:tab w:val="left" w:pos="1985"/>
            </w:tabs>
            <w:spacing w:before="394" w:line="283" w:lineRule="exact"/>
            <w:ind w:left="14" w:right="2304"/>
          </w:pPr>
        </w:pPrChange>
      </w:pPr>
      <w:ins w:id="459" w:author="Userr" w:date="2018-05-18T10:43:00Z">
        <w:r w:rsidRPr="00A1395B">
          <w:rPr>
            <w:rFonts w:ascii="Times New Roman" w:eastAsia="Calibri" w:hAnsi="Times New Roman" w:cs="Times New Roman"/>
            <w:b/>
            <w:bCs/>
            <w:u w:val="single"/>
            <w:rPrChange w:id="460" w:author="Userr" w:date="2018-05-18T10:52:00Z">
              <w:rPr>
                <w:rFonts w:cs="Calibri"/>
                <w:b/>
                <w:bCs/>
                <w:color w:val="000000"/>
                <w:u w:val="single"/>
              </w:rPr>
            </w:rPrChange>
          </w:rPr>
          <w:lastRenderedPageBreak/>
          <w:t>УПРАВУВАЊЕ И ЗАСТАПУВАЊЕ НА ДРУШТВОТО</w:t>
        </w:r>
      </w:ins>
    </w:p>
    <w:p w:rsidR="00A1395B" w:rsidRPr="00A1395B" w:rsidRDefault="00603F36" w:rsidP="00603F36">
      <w:pPr>
        <w:shd w:val="clear" w:color="auto" w:fill="FFFFFF"/>
        <w:tabs>
          <w:tab w:val="left" w:pos="1985"/>
        </w:tabs>
        <w:spacing w:before="394" w:line="360" w:lineRule="auto"/>
        <w:ind w:right="2304"/>
        <w:jc w:val="center"/>
        <w:rPr>
          <w:ins w:id="461" w:author="Userr" w:date="2018-05-18T10:43:00Z"/>
          <w:rFonts w:ascii="Times New Roman" w:eastAsia="Calibri" w:hAnsi="Times New Roman" w:cs="Times New Roman"/>
          <w:b/>
          <w:bCs/>
          <w:spacing w:val="20"/>
          <w:lang w:eastAsia="hr-HR"/>
          <w:rPrChange w:id="462" w:author="Userr" w:date="2018-05-18T10:52:00Z">
            <w:rPr>
              <w:ins w:id="463" w:author="Userr" w:date="2018-05-18T10:43:00Z"/>
              <w:rFonts w:cs="Calibri"/>
              <w:b/>
              <w:bCs/>
              <w:color w:val="000000"/>
              <w:spacing w:val="20"/>
              <w:lang w:eastAsia="hr-HR"/>
            </w:rPr>
          </w:rPrChange>
        </w:rPr>
        <w:pPrChange w:id="464" w:author="Userr" w:date="2018-05-18T10:47:00Z">
          <w:pPr>
            <w:shd w:val="clear" w:color="auto" w:fill="FFFFFF"/>
            <w:tabs>
              <w:tab w:val="left" w:pos="1985"/>
            </w:tabs>
            <w:spacing w:before="394" w:line="283" w:lineRule="exact"/>
            <w:ind w:left="14" w:right="2304"/>
            <w:jc w:val="center"/>
          </w:pPr>
        </w:pPrChange>
      </w:pPr>
      <w:r>
        <w:rPr>
          <w:rFonts w:ascii="Times New Roman" w:eastAsia="Calibri" w:hAnsi="Times New Roman" w:cs="Times New Roman"/>
          <w:b/>
          <w:bCs/>
          <w:spacing w:val="20"/>
        </w:rPr>
        <w:tab/>
      </w:r>
      <w:r>
        <w:rPr>
          <w:rFonts w:ascii="Times New Roman" w:eastAsia="Calibri" w:hAnsi="Times New Roman" w:cs="Times New Roman"/>
          <w:b/>
          <w:bCs/>
          <w:spacing w:val="20"/>
          <w:lang w:val="en-US"/>
        </w:rPr>
        <w:t xml:space="preserve">     </w:t>
      </w:r>
      <w:ins w:id="465" w:author="Userr" w:date="2018-05-18T10:43:00Z">
        <w:r w:rsidR="00A1395B" w:rsidRPr="00A1395B">
          <w:rPr>
            <w:rFonts w:ascii="Times New Roman" w:eastAsia="Calibri" w:hAnsi="Times New Roman" w:cs="Times New Roman"/>
            <w:b/>
            <w:bCs/>
            <w:spacing w:val="20"/>
            <w:rPrChange w:id="466" w:author="Userr" w:date="2018-05-18T10:52:00Z">
              <w:rPr>
                <w:rFonts w:cs="Calibri"/>
                <w:b/>
                <w:bCs/>
                <w:color w:val="000000"/>
                <w:spacing w:val="20"/>
              </w:rPr>
            </w:rPrChange>
          </w:rPr>
          <w:t>Член 13</w:t>
        </w:r>
      </w:ins>
    </w:p>
    <w:p w:rsidR="00A1395B" w:rsidRPr="00A1395B" w:rsidRDefault="00A1395B" w:rsidP="00A1395B">
      <w:pPr>
        <w:shd w:val="clear" w:color="auto" w:fill="FFFFFF"/>
        <w:tabs>
          <w:tab w:val="left" w:pos="8364"/>
        </w:tabs>
        <w:spacing w:before="139" w:line="360" w:lineRule="auto"/>
        <w:ind w:right="-47"/>
        <w:jc w:val="both"/>
        <w:rPr>
          <w:ins w:id="467" w:author="Userr" w:date="2018-05-18T10:43:00Z"/>
          <w:rFonts w:ascii="Times New Roman" w:eastAsia="Calibri" w:hAnsi="Times New Roman" w:cs="Times New Roman"/>
          <w:lang w:val="ru-RU" w:eastAsia="hr-HR"/>
          <w:rPrChange w:id="468" w:author="Userr" w:date="2018-05-18T10:52:00Z">
            <w:rPr>
              <w:ins w:id="469" w:author="Userr" w:date="2018-05-18T10:43:00Z"/>
              <w:rFonts w:cs="Calibri"/>
              <w:lang w:val="ru-RU" w:eastAsia="hr-HR"/>
            </w:rPr>
          </w:rPrChange>
        </w:rPr>
        <w:pPrChange w:id="470" w:author="Userr" w:date="2018-05-18T10:47:00Z">
          <w:pPr>
            <w:shd w:val="clear" w:color="auto" w:fill="FFFFFF"/>
            <w:tabs>
              <w:tab w:val="left" w:pos="8364"/>
            </w:tabs>
            <w:spacing w:before="139" w:line="394" w:lineRule="exact"/>
            <w:ind w:right="-47"/>
            <w:jc w:val="both"/>
          </w:pPr>
        </w:pPrChange>
      </w:pPr>
      <w:ins w:id="471" w:author="Userr" w:date="2018-05-18T10:43:00Z">
        <w:r w:rsidRPr="00A1395B">
          <w:rPr>
            <w:rFonts w:ascii="Times New Roman" w:eastAsia="Calibri" w:hAnsi="Times New Roman" w:cs="Times New Roman"/>
            <w:spacing w:val="-2"/>
            <w:rPrChange w:id="472" w:author="Userr" w:date="2018-05-18T10:52:00Z">
              <w:rPr>
                <w:rFonts w:cs="Calibri"/>
                <w:color w:val="000000"/>
                <w:spacing w:val="-2"/>
              </w:rPr>
            </w:rPrChange>
          </w:rPr>
          <w:t>Со друштвото управува  управител.</w:t>
        </w:r>
      </w:ins>
    </w:p>
    <w:p w:rsidR="00A1395B" w:rsidRPr="00A1395B" w:rsidRDefault="00A1395B" w:rsidP="00A1395B">
      <w:pPr>
        <w:shd w:val="clear" w:color="auto" w:fill="FFFFFF"/>
        <w:spacing w:before="125" w:line="360" w:lineRule="auto"/>
        <w:ind w:left="19" w:right="48"/>
        <w:jc w:val="both"/>
        <w:rPr>
          <w:ins w:id="473" w:author="Userr" w:date="2018-05-18T10:43:00Z"/>
          <w:rFonts w:ascii="Times New Roman" w:eastAsia="Calibri" w:hAnsi="Times New Roman" w:cs="Times New Roman"/>
          <w:spacing w:val="1"/>
          <w:lang w:eastAsia="hr-HR"/>
          <w:rPrChange w:id="474" w:author="Userr" w:date="2018-05-18T10:52:00Z">
            <w:rPr>
              <w:ins w:id="475" w:author="Userr" w:date="2018-05-18T10:43:00Z"/>
              <w:rFonts w:cs="Calibri"/>
              <w:color w:val="000000"/>
              <w:spacing w:val="1"/>
              <w:lang w:eastAsia="hr-HR"/>
            </w:rPr>
          </w:rPrChange>
        </w:rPr>
        <w:pPrChange w:id="476" w:author="Userr" w:date="2018-05-18T10:47:00Z">
          <w:pPr>
            <w:shd w:val="clear" w:color="auto" w:fill="FFFFFF"/>
            <w:spacing w:before="125" w:line="274" w:lineRule="exact"/>
            <w:ind w:left="19" w:right="48"/>
            <w:jc w:val="both"/>
          </w:pPr>
        </w:pPrChange>
      </w:pPr>
      <w:ins w:id="477" w:author="Userr" w:date="2018-05-18T10:43:00Z">
        <w:r w:rsidRPr="00A1395B">
          <w:rPr>
            <w:rFonts w:ascii="Times New Roman" w:eastAsia="Calibri" w:hAnsi="Times New Roman" w:cs="Times New Roman"/>
            <w:spacing w:val="1"/>
            <w:rPrChange w:id="478" w:author="Userr" w:date="2018-05-18T10:52:00Z">
              <w:rPr>
                <w:rFonts w:cs="Calibri"/>
                <w:color w:val="000000"/>
                <w:spacing w:val="1"/>
              </w:rPr>
            </w:rPrChange>
          </w:rPr>
          <w:t>Управителот се именува со Одлука на собирот на содружниците на неопределено време.</w:t>
        </w:r>
      </w:ins>
    </w:p>
    <w:p w:rsidR="00A1395B" w:rsidRPr="00A1395B" w:rsidRDefault="00A1395B" w:rsidP="00A1395B">
      <w:pPr>
        <w:shd w:val="clear" w:color="auto" w:fill="FFFFFF"/>
        <w:spacing w:before="125" w:line="360" w:lineRule="auto"/>
        <w:ind w:left="19" w:right="48"/>
        <w:jc w:val="both"/>
        <w:rPr>
          <w:ins w:id="479" w:author="Userr" w:date="2018-05-18T10:43:00Z"/>
          <w:rFonts w:ascii="Times New Roman" w:eastAsia="Calibri" w:hAnsi="Times New Roman" w:cs="Times New Roman"/>
          <w:spacing w:val="1"/>
          <w:rPrChange w:id="480" w:author="Userr" w:date="2018-05-18T10:52:00Z">
            <w:rPr>
              <w:ins w:id="481" w:author="Userr" w:date="2018-05-18T10:43:00Z"/>
              <w:rFonts w:cs="Calibri"/>
              <w:color w:val="000000"/>
              <w:spacing w:val="1"/>
            </w:rPr>
          </w:rPrChange>
        </w:rPr>
        <w:pPrChange w:id="482" w:author="Userr" w:date="2018-05-18T10:47:00Z">
          <w:pPr>
            <w:shd w:val="clear" w:color="auto" w:fill="FFFFFF"/>
            <w:spacing w:before="125" w:line="274" w:lineRule="exact"/>
            <w:ind w:left="19" w:right="48"/>
            <w:jc w:val="both"/>
          </w:pPr>
        </w:pPrChange>
      </w:pPr>
      <w:ins w:id="483" w:author="Userr" w:date="2018-05-18T10:43:00Z">
        <w:r w:rsidRPr="00A1395B">
          <w:rPr>
            <w:rFonts w:ascii="Times New Roman" w:eastAsia="Calibri" w:hAnsi="Times New Roman" w:cs="Times New Roman"/>
            <w:spacing w:val="1"/>
            <w:rPrChange w:id="484" w:author="Userr" w:date="2018-05-18T10:52:00Z">
              <w:rPr>
                <w:rFonts w:cs="Calibri"/>
                <w:color w:val="000000"/>
                <w:spacing w:val="1"/>
              </w:rPr>
            </w:rPrChange>
          </w:rPr>
          <w:t>Управителот се разрешуваат со Одлука на собирот на содружниците.</w:t>
        </w:r>
      </w:ins>
    </w:p>
    <w:p w:rsidR="00A1395B" w:rsidRPr="00A1395B" w:rsidRDefault="00A1395B" w:rsidP="00A1395B">
      <w:pPr>
        <w:keepNext/>
        <w:keepLines/>
        <w:spacing w:before="100" w:beforeAutospacing="1" w:after="0" w:line="360" w:lineRule="auto"/>
        <w:ind w:left="19"/>
        <w:jc w:val="both"/>
        <w:outlineLvl w:val="0"/>
        <w:rPr>
          <w:ins w:id="485" w:author="Userr" w:date="2018-05-18T10:43:00Z"/>
          <w:rFonts w:ascii="Times New Roman" w:eastAsia="Times New Roman" w:hAnsi="Times New Roman" w:cs="Times New Roman"/>
          <w:bCs/>
          <w:rPrChange w:id="486" w:author="Userr" w:date="2018-05-18T10:52:00Z">
            <w:rPr>
              <w:ins w:id="487" w:author="Userr" w:date="2018-05-18T10:43:00Z"/>
              <w:rFonts w:ascii="Calibri" w:hAnsi="Calibri" w:cs="Calibri"/>
              <w:sz w:val="22"/>
              <w:szCs w:val="22"/>
            </w:rPr>
          </w:rPrChange>
        </w:rPr>
        <w:pPrChange w:id="488" w:author="Userr" w:date="2018-05-18T10:47:00Z">
          <w:pPr>
            <w:pStyle w:val="Heading1"/>
            <w:spacing w:before="100" w:beforeAutospacing="1"/>
            <w:ind w:left="19"/>
            <w:jc w:val="both"/>
          </w:pPr>
        </w:pPrChange>
      </w:pPr>
      <w:ins w:id="489" w:author="Userr" w:date="2018-05-18T10:43:00Z">
        <w:r w:rsidRPr="00A1395B">
          <w:rPr>
            <w:rFonts w:ascii="Times New Roman" w:eastAsia="Times New Roman" w:hAnsi="Times New Roman" w:cs="Times New Roman"/>
            <w:bCs/>
            <w:rPrChange w:id="490" w:author="Userr" w:date="2018-05-18T10:52:00Z">
              <w:rPr>
                <w:rFonts w:ascii="Calibri" w:hAnsi="Calibri" w:cs="Calibri"/>
                <w:color w:val="808080"/>
                <w:sz w:val="22"/>
                <w:szCs w:val="22"/>
              </w:rPr>
            </w:rPrChange>
          </w:rPr>
          <w:t>За управител на Друштвото се именува:</w:t>
        </w:r>
      </w:ins>
    </w:p>
    <w:p w:rsidR="00A1395B" w:rsidRPr="00A1395B" w:rsidRDefault="00A1395B" w:rsidP="00A1395B">
      <w:pPr>
        <w:keepNext/>
        <w:keepLines/>
        <w:spacing w:before="100" w:beforeAutospacing="1"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pacing w:val="-2"/>
        </w:rPr>
        <w:pPrChange w:id="491" w:author="Userr" w:date="2018-05-18T10:47:00Z">
          <w:pPr>
            <w:pStyle w:val="Heading1"/>
            <w:spacing w:before="100" w:beforeAutospacing="1"/>
            <w:ind w:left="19"/>
            <w:jc w:val="both"/>
          </w:pPr>
        </w:pPrChange>
      </w:pPr>
      <w:ins w:id="492" w:author="Userr" w:date="2018-05-18T10:45:00Z">
        <w:r w:rsidRPr="00A1395B">
          <w:rPr>
            <w:rFonts w:ascii="Times New Roman" w:eastAsia="Times New Roman" w:hAnsi="Times New Roman" w:cs="Times New Roman"/>
            <w:bCs/>
            <w:rPrChange w:id="493" w:author="Userr" w:date="2018-05-18T10:52:00Z">
              <w:rPr>
                <w:rStyle w:val="PlaceholderText"/>
              </w:rPr>
            </w:rPrChange>
          </w:rPr>
          <w:t>..........</w:t>
        </w:r>
      </w:ins>
      <w:r>
        <w:rPr>
          <w:rFonts w:ascii="Times New Roman" w:eastAsia="Times New Roman" w:hAnsi="Times New Roman" w:cs="Times New Roman"/>
          <w:bCs/>
          <w:lang w:val="en-US"/>
        </w:rPr>
        <w:t>....</w:t>
      </w:r>
      <w:ins w:id="494" w:author="Userr" w:date="2018-05-18T10:45:00Z">
        <w:r w:rsidRPr="00A1395B">
          <w:rPr>
            <w:rFonts w:ascii="Times New Roman" w:eastAsia="Times New Roman" w:hAnsi="Times New Roman" w:cs="Times New Roman"/>
            <w:bCs/>
            <w:rPrChange w:id="495" w:author="Userr" w:date="2018-05-18T10:52:00Z">
              <w:rPr>
                <w:rStyle w:val="PlaceholderText"/>
              </w:rPr>
            </w:rPrChange>
          </w:rPr>
          <w:t>.</w:t>
        </w:r>
      </w:ins>
      <w:ins w:id="496" w:author="Userr" w:date="2018-05-18T10:43:00Z">
        <w:r w:rsidRPr="00A1395B">
          <w:rPr>
            <w:rFonts w:ascii="Times New Roman" w:eastAsia="Times New Roman" w:hAnsi="Times New Roman" w:cs="Times New Roman"/>
            <w:bCs/>
            <w:spacing w:val="-2"/>
            <w:rPrChange w:id="497" w:author="Userr" w:date="2018-05-18T10:52:00Z">
              <w:rPr>
                <w:rFonts w:ascii="Calibri" w:hAnsi="Calibri" w:cs="Calibri"/>
                <w:color w:val="808080"/>
                <w:spacing w:val="-2"/>
                <w:sz w:val="22"/>
                <w:szCs w:val="22"/>
              </w:rPr>
            </w:rPrChange>
          </w:rPr>
          <w:t xml:space="preserve">државјанин на </w:t>
        </w:r>
      </w:ins>
      <w:ins w:id="498" w:author="Userr" w:date="2018-05-18T10:45:00Z">
        <w:r w:rsidRPr="00A1395B">
          <w:rPr>
            <w:rFonts w:ascii="Times New Roman" w:eastAsia="Times New Roman" w:hAnsi="Times New Roman" w:cs="Times New Roman"/>
            <w:bCs/>
            <w:rPrChange w:id="499" w:author="Userr" w:date="2018-05-18T10:52:00Z">
              <w:rPr>
                <w:rStyle w:val="PlaceholderText"/>
              </w:rPr>
            </w:rPrChange>
          </w:rPr>
          <w:t>...........</w:t>
        </w:r>
      </w:ins>
      <w:ins w:id="500" w:author="Userr" w:date="2018-05-18T10:43:00Z">
        <w:r w:rsidRPr="00A1395B">
          <w:rPr>
            <w:rFonts w:ascii="Times New Roman" w:eastAsia="Times New Roman" w:hAnsi="Times New Roman" w:cs="Times New Roman"/>
            <w:bCs/>
            <w:spacing w:val="-2"/>
            <w:rPrChange w:id="501" w:author="Userr" w:date="2018-05-18T10:52:00Z">
              <w:rPr>
                <w:rFonts w:ascii="Calibri" w:hAnsi="Calibri" w:cs="Calibri"/>
                <w:color w:val="808080"/>
                <w:spacing w:val="-2"/>
                <w:sz w:val="22"/>
                <w:szCs w:val="22"/>
              </w:rPr>
            </w:rPrChange>
          </w:rPr>
          <w:t xml:space="preserve">со ЕМБГ </w:t>
        </w:r>
      </w:ins>
      <w:ins w:id="502" w:author="Userr" w:date="2018-05-18T10:45:00Z">
        <w:r w:rsidRPr="00A1395B">
          <w:rPr>
            <w:rFonts w:ascii="Times New Roman" w:eastAsia="Times New Roman" w:hAnsi="Times New Roman" w:cs="Times New Roman"/>
            <w:bCs/>
            <w:rPrChange w:id="503" w:author="Userr" w:date="2018-05-18T10:52:00Z">
              <w:rPr>
                <w:rStyle w:val="PlaceholderText"/>
              </w:rPr>
            </w:rPrChange>
          </w:rPr>
          <w:t>...........</w:t>
        </w:r>
      </w:ins>
      <w:ins w:id="504" w:author="Userr" w:date="2018-05-18T10:43:00Z">
        <w:r w:rsidRPr="00A1395B">
          <w:rPr>
            <w:rFonts w:ascii="Times New Roman" w:eastAsia="Times New Roman" w:hAnsi="Times New Roman" w:cs="Times New Roman"/>
            <w:bCs/>
            <w:spacing w:val="-2"/>
            <w:rPrChange w:id="505" w:author="Userr" w:date="2018-05-18T10:52:00Z">
              <w:rPr>
                <w:rFonts w:ascii="Calibri" w:hAnsi="Calibri" w:cs="Calibri"/>
                <w:color w:val="808080"/>
                <w:spacing w:val="-2"/>
                <w:sz w:val="22"/>
                <w:szCs w:val="22"/>
              </w:rPr>
            </w:rPrChange>
          </w:rPr>
          <w:t xml:space="preserve">и лична карта број </w:t>
        </w:r>
      </w:ins>
      <w:ins w:id="506" w:author="Userr" w:date="2018-05-18T10:46:00Z">
        <w:r w:rsidRPr="00A1395B">
          <w:rPr>
            <w:rFonts w:ascii="Times New Roman" w:eastAsia="Times New Roman" w:hAnsi="Times New Roman" w:cs="Times New Roman"/>
            <w:bCs/>
            <w:rPrChange w:id="507" w:author="Userr" w:date="2018-05-18T10:52:00Z">
              <w:rPr>
                <w:rStyle w:val="PlaceholderText"/>
              </w:rPr>
            </w:rPrChange>
          </w:rPr>
          <w:t>...........</w:t>
        </w:r>
      </w:ins>
      <w:ins w:id="508" w:author="Userr" w:date="2018-05-18T10:43:00Z">
        <w:r w:rsidRPr="00A1395B">
          <w:rPr>
            <w:rFonts w:ascii="Times New Roman" w:eastAsia="Times New Roman" w:hAnsi="Times New Roman" w:cs="Times New Roman"/>
            <w:bCs/>
            <w:spacing w:val="-2"/>
            <w:rPrChange w:id="509" w:author="Userr" w:date="2018-05-18T10:52:00Z">
              <w:rPr>
                <w:rFonts w:ascii="Calibri" w:hAnsi="Calibri" w:cs="Calibri"/>
                <w:color w:val="808080"/>
                <w:spacing w:val="-2"/>
                <w:sz w:val="22"/>
                <w:szCs w:val="22"/>
              </w:rPr>
            </w:rPrChange>
          </w:rPr>
          <w:t xml:space="preserve"> со постојано место на живеење на </w:t>
        </w:r>
      </w:ins>
      <w:ins w:id="510" w:author="Userr" w:date="2018-05-18T10:47:00Z">
        <w:r w:rsidRPr="00A1395B">
          <w:rPr>
            <w:rFonts w:ascii="Times New Roman" w:eastAsia="Times New Roman" w:hAnsi="Times New Roman" w:cs="Times New Roman"/>
            <w:bCs/>
            <w:rPrChange w:id="511" w:author="Userr" w:date="2018-05-18T10:52:00Z">
              <w:rPr>
                <w:rStyle w:val="PlaceholderText"/>
                <w:rFonts w:ascii="Times New Roman" w:hAnsi="Times New Roman"/>
                <w:sz w:val="22"/>
                <w:szCs w:val="22"/>
              </w:rPr>
            </w:rPrChange>
          </w:rPr>
          <w:t>.....................</w:t>
        </w:r>
      </w:ins>
    </w:p>
    <w:p w:rsidR="00A1395B" w:rsidRPr="00A1395B" w:rsidRDefault="00A1395B" w:rsidP="00A1395B">
      <w:pPr>
        <w:keepNext/>
        <w:keepLines/>
        <w:spacing w:before="100" w:beforeAutospacing="1" w:after="0" w:line="360" w:lineRule="auto"/>
        <w:jc w:val="both"/>
        <w:outlineLvl w:val="0"/>
        <w:rPr>
          <w:ins w:id="512" w:author="Userr" w:date="2018-05-18T10:43:00Z"/>
          <w:rFonts w:ascii="Times New Roman" w:eastAsia="Times New Roman" w:hAnsi="Times New Roman" w:cs="Times New Roman"/>
          <w:bCs/>
          <w:spacing w:val="-2"/>
          <w:rPrChange w:id="513" w:author="Userr" w:date="2018-05-18T10:52:00Z">
            <w:rPr>
              <w:ins w:id="514" w:author="Userr" w:date="2018-05-18T10:43:00Z"/>
              <w:rFonts w:ascii="Calibri" w:hAnsi="Calibri" w:cs="Calibri"/>
              <w:lang w:val="ru-RU" w:eastAsia="hr-HR"/>
            </w:rPr>
          </w:rPrChange>
        </w:rPr>
      </w:pPr>
      <w:ins w:id="515" w:author="Userr" w:date="2018-05-18T10:43:00Z">
        <w:r w:rsidRPr="00A1395B">
          <w:rPr>
            <w:rFonts w:ascii="Times New Roman" w:eastAsia="Times New Roman" w:hAnsi="Times New Roman" w:cs="Times New Roman"/>
            <w:bCs/>
            <w:rPrChange w:id="516" w:author="Userr" w:date="2018-05-18T10:52:00Z">
              <w:rPr>
                <w:rFonts w:ascii="Calibri" w:hAnsi="Calibri" w:cs="Calibri"/>
                <w:color w:val="808080"/>
              </w:rPr>
            </w:rPrChange>
          </w:rPr>
          <w:t xml:space="preserve">Одлуката за именување на управител на Друштвото стапува во сила </w:t>
        </w:r>
        <w:r w:rsidRPr="00A1395B">
          <w:rPr>
            <w:rFonts w:ascii="Times New Roman" w:eastAsia="Times New Roman" w:hAnsi="Times New Roman" w:cs="Times New Roman"/>
            <w:bCs/>
            <w:spacing w:val="1"/>
            <w:rPrChange w:id="517" w:author="Userr" w:date="2018-05-18T10:52:00Z">
              <w:rPr>
                <w:rFonts w:ascii="Calibri" w:hAnsi="Calibri" w:cs="Calibri"/>
                <w:color w:val="808080"/>
                <w:spacing w:val="1"/>
              </w:rPr>
            </w:rPrChange>
          </w:rPr>
          <w:t>со денот на запишување во трговскиот регистар.</w:t>
        </w:r>
      </w:ins>
    </w:p>
    <w:p w:rsidR="00A1395B" w:rsidRPr="00A1395B" w:rsidRDefault="00A1395B" w:rsidP="00A1395B">
      <w:pPr>
        <w:shd w:val="clear" w:color="auto" w:fill="FFFFFF"/>
        <w:spacing w:before="115" w:line="360" w:lineRule="auto"/>
        <w:ind w:left="14" w:right="5"/>
        <w:jc w:val="both"/>
        <w:rPr>
          <w:ins w:id="518" w:author="Userr" w:date="2018-05-18T10:43:00Z"/>
          <w:rFonts w:ascii="Times New Roman" w:eastAsia="Calibri" w:hAnsi="Times New Roman" w:cs="Times New Roman"/>
          <w:lang w:val="ru-RU" w:eastAsia="hr-HR"/>
          <w:rPrChange w:id="519" w:author="Userr" w:date="2018-05-18T10:52:00Z">
            <w:rPr>
              <w:ins w:id="520" w:author="Userr" w:date="2018-05-18T10:43:00Z"/>
              <w:rFonts w:cs="Calibri"/>
              <w:lang w:val="ru-RU" w:eastAsia="hr-HR"/>
            </w:rPr>
          </w:rPrChange>
        </w:rPr>
        <w:pPrChange w:id="521" w:author="Userr" w:date="2018-05-18T10:47:00Z">
          <w:pPr>
            <w:shd w:val="clear" w:color="auto" w:fill="FFFFFF"/>
            <w:spacing w:before="115" w:line="278" w:lineRule="exact"/>
            <w:ind w:left="14" w:right="5"/>
            <w:jc w:val="both"/>
          </w:pPr>
        </w:pPrChange>
      </w:pPr>
      <w:ins w:id="522" w:author="Userr" w:date="2018-05-18T10:43:00Z">
        <w:r w:rsidRPr="00A1395B">
          <w:rPr>
            <w:rFonts w:ascii="Times New Roman" w:eastAsia="Calibri" w:hAnsi="Times New Roman" w:cs="Times New Roman"/>
            <w:spacing w:val="11"/>
            <w:rPrChange w:id="523" w:author="Userr" w:date="2018-05-18T10:52:00Z">
              <w:rPr>
                <w:rFonts w:cs="Calibri"/>
                <w:color w:val="000000"/>
                <w:spacing w:val="11"/>
              </w:rPr>
            </w:rPrChange>
          </w:rPr>
          <w:t xml:space="preserve">Управителот ќе го застапува и претставува Друштвото во </w:t>
        </w:r>
        <w:r w:rsidRPr="00A1395B">
          <w:rPr>
            <w:rFonts w:ascii="Times New Roman" w:eastAsia="Calibri" w:hAnsi="Times New Roman" w:cs="Times New Roman"/>
            <w:spacing w:val="1"/>
            <w:rPrChange w:id="524" w:author="Userr" w:date="2018-05-18T10:52:00Z">
              <w:rPr>
                <w:rFonts w:cs="Calibri"/>
                <w:color w:val="000000"/>
                <w:spacing w:val="1"/>
              </w:rPr>
            </w:rPrChange>
          </w:rPr>
          <w:t>внатрешниот и надворешниот промет, со неограничени овластувања.</w:t>
        </w:r>
      </w:ins>
    </w:p>
    <w:p w:rsidR="00A1395B" w:rsidRPr="00A1395B" w:rsidRDefault="00A1395B" w:rsidP="00A1395B">
      <w:pPr>
        <w:shd w:val="clear" w:color="auto" w:fill="FFFFFF"/>
        <w:spacing w:before="115" w:line="360" w:lineRule="auto"/>
        <w:ind w:left="10" w:right="5"/>
        <w:jc w:val="both"/>
        <w:rPr>
          <w:ins w:id="525" w:author="Userr" w:date="2018-05-18T10:43:00Z"/>
          <w:rFonts w:ascii="Times New Roman" w:eastAsia="Calibri" w:hAnsi="Times New Roman" w:cs="Times New Roman"/>
          <w:lang w:val="ru-RU" w:eastAsia="hr-HR"/>
          <w:rPrChange w:id="526" w:author="Userr" w:date="2018-05-18T10:52:00Z">
            <w:rPr>
              <w:ins w:id="527" w:author="Userr" w:date="2018-05-18T10:43:00Z"/>
              <w:rFonts w:cs="Calibri"/>
              <w:lang w:val="ru-RU" w:eastAsia="hr-HR"/>
            </w:rPr>
          </w:rPrChange>
        </w:rPr>
        <w:pPrChange w:id="528" w:author="Userr" w:date="2018-05-18T10:47:00Z">
          <w:pPr>
            <w:shd w:val="clear" w:color="auto" w:fill="FFFFFF"/>
            <w:spacing w:before="115" w:line="278" w:lineRule="exact"/>
            <w:ind w:left="10" w:right="5"/>
            <w:jc w:val="both"/>
          </w:pPr>
        </w:pPrChange>
      </w:pPr>
      <w:ins w:id="529" w:author="Userr" w:date="2018-05-18T10:43:00Z">
        <w:r w:rsidRPr="00A1395B">
          <w:rPr>
            <w:rFonts w:ascii="Times New Roman" w:eastAsia="Calibri" w:hAnsi="Times New Roman" w:cs="Times New Roman"/>
            <w:spacing w:val="8"/>
            <w:rPrChange w:id="530" w:author="Userr" w:date="2018-05-18T10:52:00Z">
              <w:rPr>
                <w:rFonts w:cs="Calibri"/>
                <w:color w:val="000000"/>
                <w:spacing w:val="8"/>
              </w:rPr>
            </w:rPrChange>
          </w:rPr>
          <w:t xml:space="preserve">Во рамките на неговите овластувања управителот може да ги </w:t>
        </w:r>
        <w:r w:rsidRPr="00A1395B">
          <w:rPr>
            <w:rFonts w:ascii="Times New Roman" w:eastAsia="Calibri" w:hAnsi="Times New Roman" w:cs="Times New Roman"/>
            <w:spacing w:val="1"/>
            <w:rPrChange w:id="531" w:author="Userr" w:date="2018-05-18T10:52:00Z">
              <w:rPr>
                <w:rFonts w:cs="Calibri"/>
                <w:color w:val="000000"/>
                <w:spacing w:val="1"/>
              </w:rPr>
            </w:rPrChange>
          </w:rPr>
          <w:t>преземе сите правни работи и дејствија во односите со трети лица кои се повразани со работите кои се од интерес на друштвото.</w:t>
        </w:r>
      </w:ins>
    </w:p>
    <w:p w:rsidR="00A1395B" w:rsidRPr="00A1395B" w:rsidRDefault="00A1395B" w:rsidP="00A1395B">
      <w:pPr>
        <w:shd w:val="clear" w:color="auto" w:fill="FFFFFF"/>
        <w:spacing w:before="115" w:line="360" w:lineRule="auto"/>
        <w:ind w:left="5" w:right="10"/>
        <w:jc w:val="both"/>
        <w:rPr>
          <w:ins w:id="532" w:author="Userr" w:date="2018-05-18T10:43:00Z"/>
          <w:rFonts w:ascii="Times New Roman" w:eastAsia="Calibri" w:hAnsi="Times New Roman" w:cs="Times New Roman"/>
          <w:lang w:val="ru-RU" w:eastAsia="hr-HR"/>
          <w:rPrChange w:id="533" w:author="Userr" w:date="2018-05-18T10:52:00Z">
            <w:rPr>
              <w:ins w:id="534" w:author="Userr" w:date="2018-05-18T10:43:00Z"/>
              <w:rFonts w:cs="Calibri"/>
              <w:lang w:val="ru-RU" w:eastAsia="hr-HR"/>
            </w:rPr>
          </w:rPrChange>
        </w:rPr>
        <w:pPrChange w:id="535" w:author="Userr" w:date="2018-05-18T10:47:00Z">
          <w:pPr>
            <w:shd w:val="clear" w:color="auto" w:fill="FFFFFF"/>
            <w:spacing w:before="115" w:line="278" w:lineRule="exact"/>
            <w:ind w:left="5" w:right="10"/>
            <w:jc w:val="both"/>
          </w:pPr>
        </w:pPrChange>
      </w:pPr>
      <w:ins w:id="536" w:author="Userr" w:date="2018-05-18T10:43:00Z">
        <w:r w:rsidRPr="00A1395B">
          <w:rPr>
            <w:rFonts w:ascii="Times New Roman" w:eastAsia="Calibri" w:hAnsi="Times New Roman" w:cs="Times New Roman"/>
            <w:spacing w:val="9"/>
            <w:rPrChange w:id="537" w:author="Userr" w:date="2018-05-18T10:52:00Z">
              <w:rPr>
                <w:rFonts w:cs="Calibri"/>
                <w:color w:val="000000"/>
                <w:spacing w:val="9"/>
              </w:rPr>
            </w:rPrChange>
          </w:rPr>
          <w:t xml:space="preserve">Управителот во извршувањето на своето овластувања ќе се </w:t>
        </w:r>
        <w:r w:rsidRPr="00A1395B">
          <w:rPr>
            <w:rFonts w:ascii="Times New Roman" w:eastAsia="Calibri" w:hAnsi="Times New Roman" w:cs="Times New Roman"/>
            <w:spacing w:val="2"/>
            <w:rPrChange w:id="538" w:author="Userr" w:date="2018-05-18T10:52:00Z">
              <w:rPr>
                <w:rFonts w:cs="Calibri"/>
                <w:color w:val="000000"/>
                <w:spacing w:val="2"/>
              </w:rPr>
            </w:rPrChange>
          </w:rPr>
          <w:t>придржуваат кон овој Договор и позитивните законски прописи.</w:t>
        </w:r>
      </w:ins>
    </w:p>
    <w:p w:rsidR="00A1395B" w:rsidRPr="00A1395B" w:rsidRDefault="00A1395B" w:rsidP="00A1395B">
      <w:pPr>
        <w:shd w:val="clear" w:color="auto" w:fill="FFFFFF"/>
        <w:spacing w:before="125" w:line="360" w:lineRule="auto"/>
        <w:ind w:left="5" w:right="5"/>
        <w:jc w:val="both"/>
        <w:rPr>
          <w:ins w:id="539" w:author="Userr" w:date="2018-05-18T10:43:00Z"/>
          <w:rFonts w:ascii="Times New Roman" w:eastAsia="Calibri" w:hAnsi="Times New Roman" w:cs="Times New Roman"/>
          <w:lang w:val="ru-RU" w:eastAsia="hr-HR"/>
          <w:rPrChange w:id="540" w:author="Userr" w:date="2018-05-18T10:52:00Z">
            <w:rPr>
              <w:ins w:id="541" w:author="Userr" w:date="2018-05-18T10:43:00Z"/>
              <w:rFonts w:cs="Calibri"/>
              <w:lang w:val="ru-RU" w:eastAsia="hr-HR"/>
            </w:rPr>
          </w:rPrChange>
        </w:rPr>
        <w:pPrChange w:id="542" w:author="Userr" w:date="2018-05-18T10:47:00Z">
          <w:pPr>
            <w:shd w:val="clear" w:color="auto" w:fill="FFFFFF"/>
            <w:spacing w:before="125" w:line="274" w:lineRule="exact"/>
            <w:ind w:left="5" w:right="5"/>
            <w:jc w:val="both"/>
          </w:pPr>
        </w:pPrChange>
      </w:pPr>
      <w:ins w:id="543" w:author="Userr" w:date="2018-05-18T10:43:00Z">
        <w:r w:rsidRPr="00A1395B">
          <w:rPr>
            <w:rFonts w:ascii="Times New Roman" w:eastAsia="Calibri" w:hAnsi="Times New Roman" w:cs="Times New Roman"/>
            <w:spacing w:val="3"/>
            <w:rPrChange w:id="544" w:author="Userr" w:date="2018-05-18T10:52:00Z">
              <w:rPr>
                <w:rFonts w:cs="Calibri"/>
                <w:color w:val="000000"/>
                <w:spacing w:val="3"/>
              </w:rPr>
            </w:rPrChange>
          </w:rPr>
          <w:t>Управителот е лично и неограничено одговорен кон Друштвото и кон трети лица за работењето спротивно на одребите на позитивните законски прописи</w:t>
        </w:r>
        <w:r w:rsidRPr="00A1395B">
          <w:rPr>
            <w:rFonts w:ascii="Times New Roman" w:eastAsia="Calibri" w:hAnsi="Times New Roman" w:cs="Times New Roman"/>
            <w:spacing w:val="1"/>
            <w:rPrChange w:id="545" w:author="Userr" w:date="2018-05-18T10:52:00Z">
              <w:rPr>
                <w:rFonts w:cs="Calibri"/>
                <w:color w:val="000000"/>
                <w:spacing w:val="1"/>
              </w:rPr>
            </w:rPrChange>
          </w:rPr>
          <w:t>, како и за непочитување на овој Договор.</w:t>
        </w:r>
      </w:ins>
    </w:p>
    <w:p w:rsidR="00A1395B" w:rsidRPr="00A1395B" w:rsidRDefault="00A1395B" w:rsidP="00A1395B">
      <w:pPr>
        <w:shd w:val="clear" w:color="auto" w:fill="FFFFFF"/>
        <w:spacing w:before="115" w:line="360" w:lineRule="auto"/>
        <w:ind w:right="5"/>
        <w:jc w:val="both"/>
        <w:rPr>
          <w:ins w:id="546" w:author="Userr" w:date="2018-05-18T10:43:00Z"/>
          <w:rFonts w:ascii="Times New Roman" w:eastAsia="Calibri" w:hAnsi="Times New Roman" w:cs="Times New Roman"/>
          <w:rPrChange w:id="547" w:author="Userr" w:date="2018-05-18T10:52:00Z">
            <w:rPr>
              <w:ins w:id="548" w:author="Userr" w:date="2018-05-18T10:43:00Z"/>
              <w:rFonts w:cs="Calibri"/>
              <w:color w:val="000000"/>
            </w:rPr>
          </w:rPrChange>
        </w:rPr>
        <w:pPrChange w:id="549" w:author="Userr" w:date="2018-05-18T10:47:00Z">
          <w:pPr>
            <w:shd w:val="clear" w:color="auto" w:fill="FFFFFF"/>
            <w:spacing w:before="115" w:line="278" w:lineRule="exact"/>
            <w:ind w:right="5"/>
            <w:jc w:val="both"/>
          </w:pPr>
        </w:pPrChange>
      </w:pPr>
      <w:ins w:id="550" w:author="Userr" w:date="2018-05-18T10:43:00Z">
        <w:r w:rsidRPr="00A1395B">
          <w:rPr>
            <w:rFonts w:ascii="Times New Roman" w:eastAsia="Calibri" w:hAnsi="Times New Roman" w:cs="Times New Roman"/>
            <w:spacing w:val="10"/>
            <w:rPrChange w:id="551" w:author="Userr" w:date="2018-05-18T10:52:00Z">
              <w:rPr>
                <w:rFonts w:cs="Calibri"/>
                <w:color w:val="000000"/>
                <w:spacing w:val="10"/>
              </w:rPr>
            </w:rPrChange>
          </w:rPr>
          <w:t xml:space="preserve">Управителот е должен да ги води работите на друштвото со </w:t>
        </w:r>
        <w:r w:rsidRPr="00A1395B">
          <w:rPr>
            <w:rFonts w:ascii="Times New Roman" w:eastAsia="Calibri" w:hAnsi="Times New Roman" w:cs="Times New Roman"/>
            <w:spacing w:val="2"/>
            <w:rPrChange w:id="552" w:author="Userr" w:date="2018-05-18T10:52:00Z">
              <w:rPr>
                <w:rFonts w:cs="Calibri"/>
                <w:color w:val="000000"/>
                <w:spacing w:val="2"/>
              </w:rPr>
            </w:rPrChange>
          </w:rPr>
          <w:t xml:space="preserve">внимание на уреден и совесен трговец и да ја чува деловната тајна на </w:t>
        </w:r>
        <w:r w:rsidRPr="00A1395B">
          <w:rPr>
            <w:rFonts w:ascii="Times New Roman" w:eastAsia="Calibri" w:hAnsi="Times New Roman" w:cs="Times New Roman"/>
            <w:rPrChange w:id="553" w:author="Userr" w:date="2018-05-18T10:52:00Z">
              <w:rPr>
                <w:rFonts w:cs="Calibri"/>
                <w:color w:val="000000"/>
              </w:rPr>
            </w:rPrChange>
          </w:rPr>
          <w:t>друштвото.</w:t>
        </w:r>
      </w:ins>
    </w:p>
    <w:p w:rsidR="00A1395B" w:rsidRPr="00A1395B" w:rsidRDefault="00A1395B" w:rsidP="00603F36">
      <w:pPr>
        <w:shd w:val="clear" w:color="auto" w:fill="FFFFFF"/>
        <w:spacing w:before="96" w:line="360" w:lineRule="auto"/>
        <w:ind w:left="10"/>
        <w:jc w:val="center"/>
        <w:rPr>
          <w:ins w:id="554" w:author="Userr" w:date="2018-05-18T10:43:00Z"/>
          <w:rFonts w:ascii="Times New Roman" w:eastAsia="Calibri" w:hAnsi="Times New Roman" w:cs="Times New Roman"/>
          <w:b/>
          <w:spacing w:val="20"/>
          <w:lang w:val="ru-RU" w:eastAsia="hr-HR"/>
          <w:rPrChange w:id="555" w:author="Userr" w:date="2018-05-18T10:52:00Z">
            <w:rPr>
              <w:ins w:id="556" w:author="Userr" w:date="2018-05-18T10:43:00Z"/>
              <w:rFonts w:cs="Calibri"/>
              <w:b/>
              <w:spacing w:val="20"/>
              <w:lang w:val="ru-RU" w:eastAsia="hr-HR"/>
            </w:rPr>
          </w:rPrChange>
        </w:rPr>
        <w:pPrChange w:id="557" w:author="Userr" w:date="2018-05-18T10:47:00Z">
          <w:pPr>
            <w:shd w:val="clear" w:color="auto" w:fill="FFFFFF"/>
            <w:spacing w:before="96"/>
            <w:ind w:left="10"/>
            <w:jc w:val="center"/>
          </w:pPr>
        </w:pPrChange>
      </w:pPr>
      <w:ins w:id="558" w:author="Userr" w:date="2018-05-18T10:43:00Z">
        <w:r w:rsidRPr="00A1395B">
          <w:rPr>
            <w:rFonts w:ascii="Times New Roman" w:eastAsia="Calibri" w:hAnsi="Times New Roman" w:cs="Times New Roman"/>
            <w:b/>
            <w:spacing w:val="20"/>
            <w:rPrChange w:id="559" w:author="Userr" w:date="2018-05-18T10:52:00Z">
              <w:rPr>
                <w:rFonts w:cs="Calibri"/>
                <w:b/>
                <w:color w:val="000000"/>
                <w:spacing w:val="20"/>
              </w:rPr>
            </w:rPrChange>
          </w:rPr>
          <w:t>Член 14</w:t>
        </w:r>
      </w:ins>
    </w:p>
    <w:p w:rsidR="00A1395B" w:rsidRPr="00A1395B" w:rsidRDefault="00A1395B" w:rsidP="00A1395B">
      <w:pPr>
        <w:shd w:val="clear" w:color="auto" w:fill="FFFFFF"/>
        <w:spacing w:before="106" w:line="360" w:lineRule="auto"/>
        <w:ind w:left="5" w:right="5"/>
        <w:jc w:val="both"/>
        <w:rPr>
          <w:ins w:id="560" w:author="Userr" w:date="2018-05-18T10:43:00Z"/>
          <w:rFonts w:ascii="Times New Roman" w:eastAsia="Calibri" w:hAnsi="Times New Roman" w:cs="Times New Roman"/>
          <w:spacing w:val="-2"/>
          <w:lang w:eastAsia="hr-HR"/>
          <w:rPrChange w:id="561" w:author="Userr" w:date="2018-05-18T10:52:00Z">
            <w:rPr>
              <w:ins w:id="562" w:author="Userr" w:date="2018-05-18T10:43:00Z"/>
              <w:rFonts w:cs="Calibri"/>
              <w:color w:val="000000"/>
              <w:spacing w:val="-2"/>
              <w:lang w:eastAsia="hr-HR"/>
            </w:rPr>
          </w:rPrChange>
        </w:rPr>
        <w:pPrChange w:id="563" w:author="Userr" w:date="2018-05-18T10:47:00Z">
          <w:pPr>
            <w:shd w:val="clear" w:color="auto" w:fill="FFFFFF"/>
            <w:spacing w:before="106" w:line="283" w:lineRule="exact"/>
            <w:ind w:left="5" w:right="5"/>
            <w:jc w:val="both"/>
          </w:pPr>
        </w:pPrChange>
      </w:pPr>
      <w:ins w:id="564" w:author="Userr" w:date="2018-05-18T10:43:00Z">
        <w:r w:rsidRPr="00A1395B">
          <w:rPr>
            <w:rFonts w:ascii="Times New Roman" w:eastAsia="Calibri" w:hAnsi="Times New Roman" w:cs="Times New Roman"/>
            <w:spacing w:val="2"/>
            <w:rPrChange w:id="565" w:author="Userr" w:date="2018-05-18T10:52:00Z">
              <w:rPr>
                <w:rFonts w:cs="Calibri"/>
                <w:color w:val="000000"/>
                <w:spacing w:val="2"/>
              </w:rPr>
            </w:rPrChange>
          </w:rPr>
          <w:t xml:space="preserve">Без согласност на содружниците, управителот на Друштвото не </w:t>
        </w:r>
        <w:r w:rsidRPr="00A1395B">
          <w:rPr>
            <w:rFonts w:ascii="Times New Roman" w:eastAsia="Calibri" w:hAnsi="Times New Roman" w:cs="Times New Roman"/>
            <w:spacing w:val="-2"/>
            <w:rPrChange w:id="566" w:author="Userr" w:date="2018-05-18T10:52:00Z">
              <w:rPr>
                <w:rFonts w:cs="Calibri"/>
                <w:color w:val="000000"/>
                <w:spacing w:val="-2"/>
              </w:rPr>
            </w:rPrChange>
          </w:rPr>
          <w:t>може:</w:t>
        </w:r>
      </w:ins>
    </w:p>
    <w:p w:rsidR="00A1395B" w:rsidRPr="00A1395B" w:rsidRDefault="00A1395B" w:rsidP="00A1395B">
      <w:pPr>
        <w:widowControl w:val="0"/>
        <w:numPr>
          <w:ilvl w:val="0"/>
          <w:numId w:val="2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360" w:lineRule="auto"/>
        <w:jc w:val="both"/>
        <w:rPr>
          <w:ins w:id="567" w:author="Userr" w:date="2018-05-18T10:43:00Z"/>
          <w:rFonts w:ascii="Times New Roman" w:eastAsia="Calibri" w:hAnsi="Times New Roman" w:cs="Times New Roman"/>
          <w:lang w:eastAsia="hr-HR"/>
          <w:rPrChange w:id="568" w:author="Userr" w:date="2018-05-18T10:52:00Z">
            <w:rPr>
              <w:ins w:id="569" w:author="Userr" w:date="2018-05-18T10:43:00Z"/>
              <w:rFonts w:cs="Calibri"/>
              <w:color w:val="000000"/>
              <w:lang w:eastAsia="hr-HR"/>
            </w:rPr>
          </w:rPrChange>
        </w:rPr>
        <w:pPrChange w:id="570" w:author="Userr" w:date="2018-05-18T10:47:00Z">
          <w:pPr>
            <w:widowControl w:val="0"/>
            <w:numPr>
              <w:numId w:val="15"/>
            </w:numPr>
            <w:shd w:val="clear" w:color="auto" w:fill="FFFFFF"/>
            <w:tabs>
              <w:tab w:val="num" w:pos="360"/>
              <w:tab w:val="left" w:pos="1037"/>
            </w:tabs>
            <w:autoSpaceDE w:val="0"/>
            <w:autoSpaceDN w:val="0"/>
            <w:adjustRightInd w:val="0"/>
            <w:spacing w:after="0" w:line="278" w:lineRule="exact"/>
            <w:jc w:val="both"/>
          </w:pPr>
        </w:pPrChange>
      </w:pPr>
      <w:ins w:id="571" w:author="Userr" w:date="2018-05-18T10:43:00Z">
        <w:r w:rsidRPr="00A1395B">
          <w:rPr>
            <w:rFonts w:ascii="Times New Roman" w:eastAsia="Calibri" w:hAnsi="Times New Roman" w:cs="Times New Roman"/>
            <w:rPrChange w:id="572" w:author="Userr" w:date="2018-05-18T10:52:00Z">
              <w:rPr>
                <w:rFonts w:cs="Calibri"/>
                <w:color w:val="000000"/>
              </w:rPr>
            </w:rPrChange>
          </w:rPr>
          <w:t>за своја или туѓа сметка да врши работи што спаѓаат во предметот</w:t>
        </w:r>
        <w:r w:rsidRPr="00A1395B">
          <w:rPr>
            <w:rFonts w:ascii="Times New Roman" w:eastAsia="Calibri" w:hAnsi="Times New Roman" w:cs="Times New Roman"/>
            <w:rPrChange w:id="573" w:author="Userr" w:date="2018-05-18T10:52:00Z">
              <w:rPr>
                <w:rFonts w:cs="Calibri"/>
                <w:color w:val="000000"/>
              </w:rPr>
            </w:rPrChange>
          </w:rPr>
          <w:br/>
        </w:r>
        <w:r w:rsidRPr="00A1395B">
          <w:rPr>
            <w:rFonts w:ascii="Times New Roman" w:eastAsia="Calibri" w:hAnsi="Times New Roman" w:cs="Times New Roman"/>
            <w:spacing w:val="2"/>
            <w:rPrChange w:id="574" w:author="Userr" w:date="2018-05-18T10:52:00Z">
              <w:rPr>
                <w:rFonts w:cs="Calibri"/>
                <w:color w:val="000000"/>
                <w:spacing w:val="2"/>
              </w:rPr>
            </w:rPrChange>
          </w:rPr>
          <w:t>на работење на Друштвото;</w:t>
        </w:r>
      </w:ins>
    </w:p>
    <w:p w:rsidR="00A1395B" w:rsidRPr="00A1395B" w:rsidRDefault="00A1395B" w:rsidP="00A1395B">
      <w:pPr>
        <w:widowControl w:val="0"/>
        <w:numPr>
          <w:ilvl w:val="0"/>
          <w:numId w:val="2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360" w:lineRule="auto"/>
        <w:jc w:val="both"/>
        <w:rPr>
          <w:ins w:id="575" w:author="Userr" w:date="2018-05-18T10:43:00Z"/>
          <w:rFonts w:ascii="Times New Roman" w:eastAsia="Calibri" w:hAnsi="Times New Roman" w:cs="Times New Roman"/>
          <w:lang w:eastAsia="hr-HR"/>
          <w:rPrChange w:id="576" w:author="Userr" w:date="2018-05-18T10:52:00Z">
            <w:rPr>
              <w:ins w:id="577" w:author="Userr" w:date="2018-05-18T10:43:00Z"/>
              <w:rFonts w:cs="Calibri"/>
              <w:color w:val="000000"/>
              <w:lang w:eastAsia="hr-HR"/>
            </w:rPr>
          </w:rPrChange>
        </w:rPr>
        <w:pPrChange w:id="578" w:author="Userr" w:date="2018-05-18T10:47:00Z">
          <w:pPr>
            <w:widowControl w:val="0"/>
            <w:numPr>
              <w:numId w:val="15"/>
            </w:numPr>
            <w:shd w:val="clear" w:color="auto" w:fill="FFFFFF"/>
            <w:tabs>
              <w:tab w:val="num" w:pos="360"/>
              <w:tab w:val="left" w:pos="1037"/>
            </w:tabs>
            <w:autoSpaceDE w:val="0"/>
            <w:autoSpaceDN w:val="0"/>
            <w:adjustRightInd w:val="0"/>
            <w:spacing w:after="0" w:line="278" w:lineRule="exact"/>
            <w:jc w:val="both"/>
          </w:pPr>
        </w:pPrChange>
      </w:pPr>
      <w:ins w:id="579" w:author="Userr" w:date="2018-05-18T10:43:00Z">
        <w:r w:rsidRPr="00A1395B">
          <w:rPr>
            <w:rFonts w:ascii="Times New Roman" w:eastAsia="Calibri" w:hAnsi="Times New Roman" w:cs="Times New Roman"/>
            <w:rPrChange w:id="580" w:author="Userr" w:date="2018-05-18T10:52:00Z">
              <w:rPr>
                <w:rFonts w:cs="Calibri"/>
                <w:color w:val="000000"/>
              </w:rPr>
            </w:rPrChange>
          </w:rPr>
          <w:t>да биде содружник во друго Друштво кое што има ист или сличен</w:t>
        </w:r>
        <w:r w:rsidRPr="00A1395B">
          <w:rPr>
            <w:rFonts w:ascii="Times New Roman" w:eastAsia="Calibri" w:hAnsi="Times New Roman" w:cs="Times New Roman"/>
            <w:rPrChange w:id="581" w:author="Userr" w:date="2018-05-18T10:52:00Z">
              <w:rPr>
                <w:rFonts w:cs="Calibri"/>
                <w:color w:val="000000"/>
              </w:rPr>
            </w:rPrChange>
          </w:rPr>
          <w:br/>
        </w:r>
        <w:r w:rsidRPr="00A1395B">
          <w:rPr>
            <w:rFonts w:ascii="Times New Roman" w:eastAsia="Calibri" w:hAnsi="Times New Roman" w:cs="Times New Roman"/>
            <w:spacing w:val="2"/>
            <w:rPrChange w:id="582" w:author="Userr" w:date="2018-05-18T10:52:00Z">
              <w:rPr>
                <w:rFonts w:cs="Calibri"/>
                <w:color w:val="000000"/>
                <w:spacing w:val="2"/>
              </w:rPr>
            </w:rPrChange>
          </w:rPr>
          <w:t>предмет на работење на Друштвото;</w:t>
        </w:r>
      </w:ins>
    </w:p>
    <w:p w:rsidR="00603F36" w:rsidRPr="00603F36" w:rsidRDefault="00603F36" w:rsidP="00603F36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Calibri" w:hAnsi="Times New Roman" w:cs="Times New Roman"/>
          <w:lang w:eastAsia="hr-HR"/>
        </w:rPr>
      </w:pPr>
    </w:p>
    <w:p w:rsidR="00A1395B" w:rsidRPr="00A1395B" w:rsidRDefault="00A1395B" w:rsidP="00A1395B">
      <w:pPr>
        <w:widowControl w:val="0"/>
        <w:numPr>
          <w:ilvl w:val="0"/>
          <w:numId w:val="2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360" w:lineRule="auto"/>
        <w:jc w:val="both"/>
        <w:rPr>
          <w:ins w:id="583" w:author="Userr" w:date="2018-05-18T10:43:00Z"/>
          <w:rFonts w:ascii="Times New Roman" w:eastAsia="Calibri" w:hAnsi="Times New Roman" w:cs="Times New Roman"/>
          <w:lang w:eastAsia="hr-HR"/>
          <w:rPrChange w:id="584" w:author="Userr" w:date="2018-05-18T10:52:00Z">
            <w:rPr>
              <w:ins w:id="585" w:author="Userr" w:date="2018-05-18T10:43:00Z"/>
              <w:rFonts w:cs="Calibri"/>
              <w:color w:val="000000"/>
              <w:lang w:eastAsia="hr-HR"/>
            </w:rPr>
          </w:rPrChange>
        </w:rPr>
        <w:pPrChange w:id="586" w:author="Userr" w:date="2018-05-18T10:47:00Z">
          <w:pPr>
            <w:widowControl w:val="0"/>
            <w:numPr>
              <w:numId w:val="15"/>
            </w:numPr>
            <w:shd w:val="clear" w:color="auto" w:fill="FFFFFF"/>
            <w:tabs>
              <w:tab w:val="num" w:pos="360"/>
              <w:tab w:val="left" w:pos="1037"/>
            </w:tabs>
            <w:autoSpaceDE w:val="0"/>
            <w:autoSpaceDN w:val="0"/>
            <w:adjustRightInd w:val="0"/>
            <w:spacing w:after="0" w:line="278" w:lineRule="exact"/>
            <w:jc w:val="both"/>
          </w:pPr>
        </w:pPrChange>
      </w:pPr>
      <w:ins w:id="587" w:author="Userr" w:date="2018-05-18T10:43:00Z">
        <w:r w:rsidRPr="00A1395B">
          <w:rPr>
            <w:rFonts w:ascii="Times New Roman" w:eastAsia="Calibri" w:hAnsi="Times New Roman" w:cs="Times New Roman"/>
            <w:spacing w:val="4"/>
            <w:rPrChange w:id="588" w:author="Userr" w:date="2018-05-18T10:52:00Z">
              <w:rPr>
                <w:rFonts w:cs="Calibri"/>
                <w:color w:val="000000"/>
                <w:spacing w:val="4"/>
              </w:rPr>
            </w:rPrChange>
          </w:rPr>
          <w:lastRenderedPageBreak/>
          <w:t>да бидат членови на орган на управување во друго Друштво кое што</w:t>
        </w:r>
        <w:r w:rsidRPr="00A1395B">
          <w:rPr>
            <w:rFonts w:ascii="Times New Roman" w:eastAsia="Calibri" w:hAnsi="Times New Roman" w:cs="Times New Roman"/>
            <w:spacing w:val="4"/>
            <w:rPrChange w:id="589" w:author="Userr" w:date="2018-05-18T10:52:00Z">
              <w:rPr>
                <w:rFonts w:cs="Calibri"/>
                <w:color w:val="000000"/>
                <w:spacing w:val="4"/>
              </w:rPr>
            </w:rPrChange>
          </w:rPr>
          <w:br/>
        </w:r>
        <w:r w:rsidRPr="00A1395B">
          <w:rPr>
            <w:rFonts w:ascii="Times New Roman" w:eastAsia="Calibri" w:hAnsi="Times New Roman" w:cs="Times New Roman"/>
            <w:spacing w:val="1"/>
            <w:rPrChange w:id="590" w:author="Userr" w:date="2018-05-18T10:52:00Z">
              <w:rPr>
                <w:rFonts w:cs="Calibri"/>
                <w:color w:val="000000"/>
                <w:spacing w:val="1"/>
              </w:rPr>
            </w:rPrChange>
          </w:rPr>
          <w:t>има ист или сличен предмет на работење на Друштвото;</w:t>
        </w:r>
      </w:ins>
    </w:p>
    <w:p w:rsidR="00A1395B" w:rsidRPr="00A1395B" w:rsidRDefault="00A1395B" w:rsidP="00A1395B">
      <w:pPr>
        <w:widowControl w:val="0"/>
        <w:numPr>
          <w:ilvl w:val="0"/>
          <w:numId w:val="2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360" w:lineRule="auto"/>
        <w:jc w:val="both"/>
        <w:rPr>
          <w:ins w:id="591" w:author="Userr" w:date="2018-05-18T10:43:00Z"/>
          <w:rFonts w:ascii="Times New Roman" w:eastAsia="Calibri" w:hAnsi="Times New Roman" w:cs="Times New Roman"/>
          <w:lang w:eastAsia="hr-HR"/>
          <w:rPrChange w:id="592" w:author="Userr" w:date="2018-05-18T10:52:00Z">
            <w:rPr>
              <w:ins w:id="593" w:author="Userr" w:date="2018-05-18T10:43:00Z"/>
              <w:rFonts w:cs="Calibri"/>
              <w:color w:val="000000"/>
              <w:lang w:eastAsia="hr-HR"/>
            </w:rPr>
          </w:rPrChange>
        </w:rPr>
        <w:pPrChange w:id="594" w:author="Userr" w:date="2018-05-18T10:47:00Z">
          <w:pPr>
            <w:widowControl w:val="0"/>
            <w:numPr>
              <w:numId w:val="15"/>
            </w:numPr>
            <w:shd w:val="clear" w:color="auto" w:fill="FFFFFF"/>
            <w:tabs>
              <w:tab w:val="num" w:pos="360"/>
              <w:tab w:val="left" w:pos="1037"/>
            </w:tabs>
            <w:autoSpaceDE w:val="0"/>
            <w:autoSpaceDN w:val="0"/>
            <w:adjustRightInd w:val="0"/>
            <w:spacing w:after="0" w:line="278" w:lineRule="exact"/>
            <w:jc w:val="both"/>
          </w:pPr>
        </w:pPrChange>
      </w:pPr>
      <w:ins w:id="595" w:author="Userr" w:date="2018-05-18T10:43:00Z">
        <w:r w:rsidRPr="00A1395B">
          <w:rPr>
            <w:rFonts w:ascii="Times New Roman" w:eastAsia="Calibri" w:hAnsi="Times New Roman" w:cs="Times New Roman"/>
            <w:spacing w:val="1"/>
            <w:rPrChange w:id="596" w:author="Userr" w:date="2018-05-18T10:52:00Z">
              <w:rPr>
                <w:rFonts w:cs="Calibri"/>
                <w:color w:val="000000"/>
                <w:spacing w:val="1"/>
              </w:rPr>
            </w:rPrChange>
          </w:rPr>
          <w:t>во просториите на Друштвото да врши работи за своја или за туѓа</w:t>
        </w:r>
        <w:r w:rsidRPr="00A1395B">
          <w:rPr>
            <w:rFonts w:ascii="Times New Roman" w:eastAsia="Calibri" w:hAnsi="Times New Roman" w:cs="Times New Roman"/>
            <w:spacing w:val="1"/>
            <w:rPrChange w:id="597" w:author="Userr" w:date="2018-05-18T10:52:00Z">
              <w:rPr>
                <w:rFonts w:cs="Calibri"/>
                <w:color w:val="000000"/>
                <w:spacing w:val="1"/>
              </w:rPr>
            </w:rPrChange>
          </w:rPr>
          <w:br/>
        </w:r>
        <w:r w:rsidRPr="00A1395B">
          <w:rPr>
            <w:rFonts w:ascii="Times New Roman" w:eastAsia="Calibri" w:hAnsi="Times New Roman" w:cs="Times New Roman"/>
            <w:rPrChange w:id="598" w:author="Userr" w:date="2018-05-18T10:52:00Z">
              <w:rPr>
                <w:rFonts w:cs="Calibri"/>
                <w:color w:val="000000"/>
              </w:rPr>
            </w:rPrChange>
          </w:rPr>
          <w:t>сметка.</w:t>
        </w:r>
      </w:ins>
    </w:p>
    <w:p w:rsidR="00A1395B" w:rsidRPr="00A1395B" w:rsidRDefault="00A1395B" w:rsidP="00A1395B">
      <w:pPr>
        <w:shd w:val="clear" w:color="auto" w:fill="FFFFFF"/>
        <w:spacing w:before="125" w:line="360" w:lineRule="auto"/>
        <w:ind w:left="19" w:right="14"/>
        <w:jc w:val="both"/>
        <w:rPr>
          <w:ins w:id="599" w:author="Userr" w:date="2018-05-18T10:43:00Z"/>
          <w:rFonts w:ascii="Times New Roman" w:eastAsia="Calibri" w:hAnsi="Times New Roman" w:cs="Times New Roman"/>
          <w:spacing w:val="1"/>
          <w:rPrChange w:id="600" w:author="Userr" w:date="2018-05-18T10:52:00Z">
            <w:rPr>
              <w:ins w:id="601" w:author="Userr" w:date="2018-05-18T10:43:00Z"/>
              <w:rFonts w:cs="Calibri"/>
              <w:color w:val="000000"/>
              <w:spacing w:val="1"/>
            </w:rPr>
          </w:rPrChange>
        </w:rPr>
        <w:pPrChange w:id="602" w:author="Userr" w:date="2018-05-18T10:47:00Z">
          <w:pPr>
            <w:shd w:val="clear" w:color="auto" w:fill="FFFFFF"/>
            <w:spacing w:before="125" w:line="274" w:lineRule="exact"/>
            <w:ind w:left="19" w:right="14"/>
            <w:jc w:val="both"/>
          </w:pPr>
        </w:pPrChange>
      </w:pPr>
      <w:ins w:id="603" w:author="Userr" w:date="2018-05-18T10:43:00Z">
        <w:r w:rsidRPr="00A1395B">
          <w:rPr>
            <w:rFonts w:ascii="Times New Roman" w:eastAsia="Calibri" w:hAnsi="Times New Roman" w:cs="Times New Roman"/>
            <w:spacing w:val="5"/>
            <w:rPrChange w:id="604" w:author="Userr" w:date="2018-05-18T10:52:00Z">
              <w:rPr>
                <w:rFonts w:cs="Calibri"/>
                <w:color w:val="000000"/>
                <w:spacing w:val="5"/>
              </w:rPr>
            </w:rPrChange>
          </w:rPr>
          <w:t xml:space="preserve">Доколку управителот постапи спротивно на ограничувањата од став 1 на овој член, Друштвото може од управителот да бара надомест на штета </w:t>
        </w:r>
        <w:r w:rsidRPr="00A1395B">
          <w:rPr>
            <w:rFonts w:ascii="Times New Roman" w:eastAsia="Calibri" w:hAnsi="Times New Roman" w:cs="Times New Roman"/>
            <w:rPrChange w:id="605" w:author="Userr" w:date="2018-05-18T10:52:00Z">
              <w:rPr>
                <w:rFonts w:cs="Calibri"/>
                <w:color w:val="000000"/>
              </w:rPr>
            </w:rPrChange>
          </w:rPr>
          <w:t xml:space="preserve">или да бара на Друштвото да му ја отстапи правната работа што ја склучил </w:t>
        </w:r>
        <w:r w:rsidRPr="00A1395B">
          <w:rPr>
            <w:rFonts w:ascii="Times New Roman" w:eastAsia="Calibri" w:hAnsi="Times New Roman" w:cs="Times New Roman"/>
            <w:spacing w:val="3"/>
            <w:rPrChange w:id="606" w:author="Userr" w:date="2018-05-18T10:52:00Z">
              <w:rPr>
                <w:rFonts w:cs="Calibri"/>
                <w:color w:val="000000"/>
                <w:spacing w:val="3"/>
              </w:rPr>
            </w:rPrChange>
          </w:rPr>
          <w:t xml:space="preserve">за своја сметка и да му ја даде користа која што потекнува од правната </w:t>
        </w:r>
        <w:r w:rsidRPr="00A1395B">
          <w:rPr>
            <w:rFonts w:ascii="Times New Roman" w:eastAsia="Calibri" w:hAnsi="Times New Roman" w:cs="Times New Roman"/>
            <w:spacing w:val="1"/>
            <w:rPrChange w:id="607" w:author="Userr" w:date="2018-05-18T10:52:00Z">
              <w:rPr>
                <w:rFonts w:cs="Calibri"/>
                <w:color w:val="000000"/>
                <w:spacing w:val="1"/>
              </w:rPr>
            </w:rPrChange>
          </w:rPr>
          <w:t>работа, склучена за своја или за туѓа сметка.</w:t>
        </w:r>
      </w:ins>
    </w:p>
    <w:p w:rsidR="00A1395B" w:rsidRPr="00A1395B" w:rsidRDefault="00A1395B" w:rsidP="00A1395B">
      <w:pPr>
        <w:shd w:val="clear" w:color="auto" w:fill="FFFFFF"/>
        <w:spacing w:before="125" w:line="360" w:lineRule="auto"/>
        <w:ind w:left="19" w:right="14"/>
        <w:jc w:val="both"/>
        <w:rPr>
          <w:ins w:id="608" w:author="Userr" w:date="2018-05-18T10:43:00Z"/>
          <w:rFonts w:ascii="Times New Roman" w:eastAsia="Calibri" w:hAnsi="Times New Roman" w:cs="Times New Roman"/>
          <w:b/>
          <w:bCs/>
          <w:u w:val="single"/>
          <w:rPrChange w:id="609" w:author="Userr" w:date="2018-05-18T10:52:00Z">
            <w:rPr>
              <w:ins w:id="610" w:author="Userr" w:date="2018-05-18T10:43:00Z"/>
              <w:rFonts w:cs="Calibri"/>
              <w:b/>
              <w:bCs/>
              <w:color w:val="000000"/>
              <w:u w:val="single"/>
            </w:rPr>
          </w:rPrChange>
        </w:rPr>
        <w:pPrChange w:id="611" w:author="Userr" w:date="2018-05-18T10:47:00Z">
          <w:pPr>
            <w:shd w:val="clear" w:color="auto" w:fill="FFFFFF"/>
            <w:spacing w:before="125" w:line="274" w:lineRule="exact"/>
            <w:ind w:left="19" w:right="14"/>
            <w:jc w:val="both"/>
          </w:pPr>
        </w:pPrChange>
      </w:pPr>
      <w:ins w:id="612" w:author="Userr" w:date="2018-05-18T10:43:00Z">
        <w:r w:rsidRPr="00A1395B">
          <w:rPr>
            <w:rFonts w:ascii="Times New Roman" w:eastAsia="Calibri" w:hAnsi="Times New Roman" w:cs="Times New Roman"/>
            <w:b/>
            <w:bCs/>
            <w:u w:val="single"/>
            <w:rPrChange w:id="613" w:author="Userr" w:date="2018-05-18T10:52:00Z">
              <w:rPr>
                <w:rFonts w:cs="Calibri"/>
                <w:b/>
                <w:bCs/>
                <w:color w:val="000000"/>
                <w:u w:val="single"/>
              </w:rPr>
            </w:rPrChange>
          </w:rPr>
          <w:t>ПРАВА И ОБВРСКИ НА СОДРУЖНИЦИТЕ</w:t>
        </w:r>
      </w:ins>
    </w:p>
    <w:p w:rsidR="00A1395B" w:rsidRPr="00A1395B" w:rsidRDefault="00603F36" w:rsidP="00603F36">
      <w:pPr>
        <w:shd w:val="clear" w:color="auto" w:fill="FFFFFF"/>
        <w:spacing w:before="216" w:line="360" w:lineRule="auto"/>
        <w:ind w:left="3600" w:right="19"/>
        <w:rPr>
          <w:ins w:id="614" w:author="Userr" w:date="2018-05-18T10:43:00Z"/>
          <w:rFonts w:ascii="Times New Roman" w:eastAsia="Calibri" w:hAnsi="Times New Roman" w:cs="Times New Roman"/>
          <w:b/>
          <w:spacing w:val="20"/>
          <w:lang w:val="ru-RU" w:eastAsia="hr-HR"/>
          <w:rPrChange w:id="615" w:author="Userr" w:date="2018-05-18T10:52:00Z">
            <w:rPr>
              <w:ins w:id="616" w:author="Userr" w:date="2018-05-18T10:43:00Z"/>
              <w:rFonts w:cs="Calibri"/>
              <w:b/>
              <w:spacing w:val="20"/>
              <w:lang w:val="ru-RU" w:eastAsia="hr-HR"/>
            </w:rPr>
          </w:rPrChange>
        </w:rPr>
        <w:pPrChange w:id="617" w:author="Userr" w:date="2018-05-18T10:47:00Z">
          <w:pPr>
            <w:shd w:val="clear" w:color="auto" w:fill="FFFFFF"/>
            <w:spacing w:before="216"/>
            <w:ind w:right="19"/>
            <w:jc w:val="center"/>
          </w:pPr>
        </w:pPrChange>
      </w:pPr>
      <w:r>
        <w:rPr>
          <w:rFonts w:ascii="Times New Roman" w:eastAsia="Calibri" w:hAnsi="Times New Roman" w:cs="Times New Roman"/>
          <w:b/>
          <w:spacing w:val="20"/>
          <w:lang w:val="en-US"/>
        </w:rPr>
        <w:t xml:space="preserve">      </w:t>
      </w:r>
      <w:ins w:id="618" w:author="Userr" w:date="2018-05-18T10:43:00Z">
        <w:r w:rsidR="00A1395B" w:rsidRPr="00A1395B">
          <w:rPr>
            <w:rFonts w:ascii="Times New Roman" w:eastAsia="Calibri" w:hAnsi="Times New Roman" w:cs="Times New Roman"/>
            <w:b/>
            <w:spacing w:val="20"/>
            <w:rPrChange w:id="619" w:author="Userr" w:date="2018-05-18T10:52:00Z">
              <w:rPr>
                <w:rFonts w:cs="Calibri"/>
                <w:b/>
                <w:color w:val="000000"/>
                <w:spacing w:val="20"/>
              </w:rPr>
            </w:rPrChange>
          </w:rPr>
          <w:t>Член 15</w:t>
        </w:r>
      </w:ins>
    </w:p>
    <w:p w:rsidR="00A1395B" w:rsidRPr="00A1395B" w:rsidRDefault="00A1395B" w:rsidP="00A1395B">
      <w:pPr>
        <w:shd w:val="clear" w:color="auto" w:fill="FFFFFF"/>
        <w:spacing w:before="230" w:line="360" w:lineRule="auto"/>
        <w:ind w:right="43"/>
        <w:jc w:val="both"/>
        <w:rPr>
          <w:ins w:id="620" w:author="Userr" w:date="2018-05-18T10:43:00Z"/>
          <w:rFonts w:ascii="Times New Roman" w:eastAsia="Calibri" w:hAnsi="Times New Roman" w:cs="Times New Roman"/>
          <w:lang w:val="ru-RU"/>
          <w:rPrChange w:id="621" w:author="Userr" w:date="2018-05-18T10:52:00Z">
            <w:rPr>
              <w:ins w:id="622" w:author="Userr" w:date="2018-05-18T10:43:00Z"/>
              <w:rFonts w:cs="Calibri"/>
              <w:b/>
              <w:color w:val="000000"/>
              <w:spacing w:val="1"/>
              <w:lang w:val="ru-RU" w:eastAsia="hr-HR"/>
            </w:rPr>
          </w:rPrChange>
        </w:rPr>
        <w:pPrChange w:id="623" w:author="Userr" w:date="2018-05-18T10:47:00Z">
          <w:pPr>
            <w:shd w:val="clear" w:color="auto" w:fill="FFFFFF"/>
            <w:spacing w:before="230" w:line="278" w:lineRule="exact"/>
            <w:ind w:right="43"/>
            <w:jc w:val="both"/>
          </w:pPr>
        </w:pPrChange>
      </w:pPr>
      <w:ins w:id="624" w:author="Userr" w:date="2018-05-18T10:43:00Z">
        <w:r w:rsidRPr="00A1395B">
          <w:rPr>
            <w:rFonts w:ascii="Times New Roman" w:eastAsia="Calibri" w:hAnsi="Times New Roman" w:cs="Times New Roman"/>
            <w:spacing w:val="4"/>
            <w:rPrChange w:id="625" w:author="Userr" w:date="2018-05-18T10:52:00Z">
              <w:rPr>
                <w:rFonts w:cs="Calibri"/>
                <w:color w:val="000000"/>
                <w:spacing w:val="4"/>
              </w:rPr>
            </w:rPrChange>
          </w:rPr>
          <w:t xml:space="preserve">Секој содружник има право да учествува во управувањето со </w:t>
        </w:r>
        <w:r w:rsidRPr="00A1395B">
          <w:rPr>
            <w:rFonts w:ascii="Times New Roman" w:eastAsia="Calibri" w:hAnsi="Times New Roman" w:cs="Times New Roman"/>
            <w:spacing w:val="5"/>
            <w:rPrChange w:id="626" w:author="Userr" w:date="2018-05-18T10:52:00Z">
              <w:rPr>
                <w:rFonts w:cs="Calibri"/>
                <w:color w:val="000000"/>
                <w:spacing w:val="5"/>
              </w:rPr>
            </w:rPrChange>
          </w:rPr>
          <w:t xml:space="preserve">друштвото и во распределбата на добивката, да биде известуван за </w:t>
        </w:r>
        <w:r w:rsidRPr="00A1395B">
          <w:rPr>
            <w:rFonts w:ascii="Times New Roman" w:eastAsia="Calibri" w:hAnsi="Times New Roman" w:cs="Times New Roman"/>
            <w:spacing w:val="9"/>
            <w:rPrChange w:id="627" w:author="Userr" w:date="2018-05-18T10:52:00Z">
              <w:rPr>
                <w:rFonts w:cs="Calibri"/>
                <w:color w:val="000000"/>
                <w:spacing w:val="9"/>
              </w:rPr>
            </w:rPrChange>
          </w:rPr>
          <w:t xml:space="preserve">работењето на друштвото, да ги разгледува книгите и списите на </w:t>
        </w:r>
        <w:r w:rsidRPr="00A1395B">
          <w:rPr>
            <w:rFonts w:ascii="Times New Roman" w:eastAsia="Calibri" w:hAnsi="Times New Roman" w:cs="Times New Roman"/>
            <w:spacing w:val="1"/>
            <w:rPrChange w:id="628" w:author="Userr" w:date="2018-05-18T10:52:00Z">
              <w:rPr>
                <w:rFonts w:cs="Calibri"/>
                <w:color w:val="000000"/>
                <w:spacing w:val="1"/>
              </w:rPr>
            </w:rPrChange>
          </w:rPr>
          <w:t xml:space="preserve">друштвото, како и право на дел од остатокот на ликвидационата, односно </w:t>
        </w:r>
        <w:r w:rsidRPr="00A1395B">
          <w:rPr>
            <w:rFonts w:ascii="Times New Roman" w:eastAsia="Calibri" w:hAnsi="Times New Roman" w:cs="Times New Roman"/>
            <w:rPrChange w:id="629" w:author="Userr" w:date="2018-05-18T10:52:00Z">
              <w:rPr>
                <w:rFonts w:cs="Calibri"/>
                <w:color w:val="000000"/>
              </w:rPr>
            </w:rPrChange>
          </w:rPr>
          <w:t>стечајната маса.</w:t>
        </w:r>
      </w:ins>
    </w:p>
    <w:p w:rsidR="00A1395B" w:rsidRPr="00A1395B" w:rsidRDefault="00A1395B" w:rsidP="00A1395B">
      <w:pPr>
        <w:shd w:val="clear" w:color="auto" w:fill="FFFFFF"/>
        <w:spacing w:line="360" w:lineRule="auto"/>
        <w:ind w:left="48"/>
        <w:jc w:val="center"/>
        <w:rPr>
          <w:ins w:id="630" w:author="Userr" w:date="2018-05-18T10:43:00Z"/>
          <w:rFonts w:ascii="Times New Roman" w:eastAsia="Calibri" w:hAnsi="Times New Roman" w:cs="Times New Roman"/>
          <w:b/>
          <w:spacing w:val="20"/>
          <w:lang w:val="ru-RU" w:eastAsia="hr-HR"/>
          <w:rPrChange w:id="631" w:author="Userr" w:date="2018-05-18T10:52:00Z">
            <w:rPr>
              <w:ins w:id="632" w:author="Userr" w:date="2018-05-18T10:43:00Z"/>
              <w:rFonts w:cs="Calibri"/>
              <w:b/>
              <w:spacing w:val="20"/>
              <w:lang w:val="ru-RU" w:eastAsia="hr-HR"/>
            </w:rPr>
          </w:rPrChange>
        </w:rPr>
        <w:pPrChange w:id="633" w:author="Userr" w:date="2018-05-18T10:47:00Z">
          <w:pPr>
            <w:shd w:val="clear" w:color="auto" w:fill="FFFFFF"/>
            <w:ind w:left="48"/>
            <w:jc w:val="center"/>
          </w:pPr>
        </w:pPrChange>
      </w:pPr>
      <w:ins w:id="634" w:author="Userr" w:date="2018-05-18T10:43:00Z">
        <w:r w:rsidRPr="00A1395B">
          <w:rPr>
            <w:rFonts w:ascii="Times New Roman" w:eastAsia="Calibri" w:hAnsi="Times New Roman" w:cs="Times New Roman"/>
            <w:b/>
            <w:spacing w:val="20"/>
            <w:rPrChange w:id="635" w:author="Userr" w:date="2018-05-18T10:52:00Z">
              <w:rPr>
                <w:rFonts w:cs="Calibri"/>
                <w:b/>
                <w:color w:val="000000"/>
                <w:spacing w:val="20"/>
              </w:rPr>
            </w:rPrChange>
          </w:rPr>
          <w:t>Член 16</w:t>
        </w:r>
      </w:ins>
    </w:p>
    <w:p w:rsidR="00A1395B" w:rsidRPr="00A1395B" w:rsidRDefault="00A1395B" w:rsidP="00A1395B">
      <w:pPr>
        <w:shd w:val="clear" w:color="auto" w:fill="FFFFFF"/>
        <w:spacing w:before="110" w:line="360" w:lineRule="auto"/>
        <w:jc w:val="both"/>
        <w:rPr>
          <w:ins w:id="636" w:author="Userr" w:date="2018-05-18T10:43:00Z"/>
          <w:rFonts w:ascii="Times New Roman" w:eastAsia="Calibri" w:hAnsi="Times New Roman" w:cs="Times New Roman"/>
          <w:lang w:eastAsia="hr-HR"/>
          <w:rPrChange w:id="637" w:author="Userr" w:date="2018-05-18T10:52:00Z">
            <w:rPr>
              <w:ins w:id="638" w:author="Userr" w:date="2018-05-18T10:43:00Z"/>
              <w:rFonts w:cs="Calibri"/>
              <w:color w:val="000000"/>
              <w:lang w:eastAsia="hr-HR"/>
            </w:rPr>
          </w:rPrChange>
        </w:rPr>
        <w:pPrChange w:id="639" w:author="Userr" w:date="2018-05-18T10:47:00Z">
          <w:pPr>
            <w:shd w:val="clear" w:color="auto" w:fill="FFFFFF"/>
            <w:spacing w:before="110" w:line="274" w:lineRule="exact"/>
            <w:jc w:val="both"/>
          </w:pPr>
        </w:pPrChange>
      </w:pPr>
      <w:ins w:id="640" w:author="Userr" w:date="2018-05-18T10:43:00Z">
        <w:r w:rsidRPr="00A1395B">
          <w:rPr>
            <w:rFonts w:ascii="Times New Roman" w:eastAsia="Calibri" w:hAnsi="Times New Roman" w:cs="Times New Roman"/>
            <w:spacing w:val="1"/>
            <w:rPrChange w:id="641" w:author="Userr" w:date="2018-05-18T10:52:00Z">
              <w:rPr>
                <w:rFonts w:cs="Calibri"/>
                <w:color w:val="000000"/>
                <w:spacing w:val="1"/>
              </w:rPr>
            </w:rPrChange>
          </w:rPr>
          <w:t xml:space="preserve">Секој содружник е должен преземениот основен влог да го вложи </w:t>
        </w:r>
        <w:r w:rsidRPr="00A1395B">
          <w:rPr>
            <w:rFonts w:ascii="Times New Roman" w:eastAsia="Calibri" w:hAnsi="Times New Roman" w:cs="Times New Roman"/>
            <w:rPrChange w:id="642" w:author="Userr" w:date="2018-05-18T10:52:00Z">
              <w:rPr>
                <w:rFonts w:cs="Calibri"/>
                <w:color w:val="000000"/>
              </w:rPr>
            </w:rPrChange>
          </w:rPr>
          <w:t>во друштвото во согласност со Одлуката на собирот на содружниците.</w:t>
        </w:r>
      </w:ins>
    </w:p>
    <w:p w:rsidR="00A1395B" w:rsidRPr="00A1395B" w:rsidRDefault="00A1395B" w:rsidP="00A1395B">
      <w:pPr>
        <w:shd w:val="clear" w:color="auto" w:fill="FFFFFF"/>
        <w:spacing w:before="226" w:line="360" w:lineRule="auto"/>
        <w:jc w:val="both"/>
        <w:rPr>
          <w:rFonts w:ascii="Times New Roman" w:eastAsia="Calibri" w:hAnsi="Times New Roman" w:cs="Times New Roman"/>
          <w:b/>
          <w:bCs/>
          <w:spacing w:val="-7"/>
          <w:u w:val="single"/>
        </w:rPr>
        <w:pPrChange w:id="643" w:author="Userr" w:date="2018-05-18T10:47:00Z">
          <w:pPr>
            <w:shd w:val="clear" w:color="auto" w:fill="FFFFFF"/>
            <w:spacing w:before="96"/>
            <w:ind w:left="38"/>
            <w:jc w:val="center"/>
          </w:pPr>
        </w:pPrChange>
      </w:pPr>
      <w:ins w:id="644" w:author="Userr" w:date="2018-05-18T10:43:00Z">
        <w:r w:rsidRPr="00A1395B">
          <w:rPr>
            <w:rFonts w:ascii="Times New Roman" w:eastAsia="Calibri" w:hAnsi="Times New Roman" w:cs="Times New Roman"/>
            <w:b/>
            <w:bCs/>
            <w:spacing w:val="-7"/>
            <w:u w:val="single"/>
            <w:rPrChange w:id="645" w:author="Userr" w:date="2018-05-18T10:52:00Z">
              <w:rPr>
                <w:rFonts w:cs="Calibri"/>
                <w:b/>
                <w:bCs/>
                <w:color w:val="000000"/>
                <w:spacing w:val="-7"/>
                <w:u w:val="single"/>
              </w:rPr>
            </w:rPrChange>
          </w:rPr>
          <w:t>СОБИР  НА СОДРУЖНИЦИ</w:t>
        </w:r>
      </w:ins>
    </w:p>
    <w:p w:rsidR="00A1395B" w:rsidRPr="00A1395B" w:rsidRDefault="00A1395B" w:rsidP="00A1395B">
      <w:pPr>
        <w:shd w:val="clear" w:color="auto" w:fill="FFFFFF"/>
        <w:spacing w:before="226" w:line="360" w:lineRule="auto"/>
        <w:ind w:left="29"/>
        <w:jc w:val="center"/>
        <w:rPr>
          <w:ins w:id="646" w:author="Userr" w:date="2018-05-18T10:43:00Z"/>
          <w:rFonts w:ascii="Times New Roman" w:eastAsia="Calibri" w:hAnsi="Times New Roman" w:cs="Times New Roman"/>
          <w:b/>
          <w:bCs/>
          <w:spacing w:val="-7"/>
          <w:u w:val="single"/>
          <w:rPrChange w:id="647" w:author="Userr" w:date="2018-05-18T10:52:00Z">
            <w:rPr>
              <w:ins w:id="648" w:author="Userr" w:date="2018-05-18T10:43:00Z"/>
              <w:rFonts w:cs="Calibri"/>
              <w:b/>
              <w:spacing w:val="20"/>
              <w:lang w:val="ru-RU" w:eastAsia="hr-HR"/>
            </w:rPr>
          </w:rPrChange>
        </w:rPr>
      </w:pPr>
      <w:ins w:id="649" w:author="Userr" w:date="2018-05-18T10:43:00Z">
        <w:r w:rsidRPr="00A1395B">
          <w:rPr>
            <w:rFonts w:ascii="Times New Roman" w:eastAsia="Calibri" w:hAnsi="Times New Roman" w:cs="Times New Roman"/>
            <w:b/>
            <w:spacing w:val="20"/>
            <w:rPrChange w:id="650" w:author="Userr" w:date="2018-05-18T10:52:00Z">
              <w:rPr>
                <w:rFonts w:cs="Calibri"/>
                <w:b/>
                <w:color w:val="000000"/>
                <w:spacing w:val="20"/>
              </w:rPr>
            </w:rPrChange>
          </w:rPr>
          <w:t>Член 17</w:t>
        </w:r>
      </w:ins>
    </w:p>
    <w:p w:rsidR="00A1395B" w:rsidRPr="00A1395B" w:rsidRDefault="00A1395B" w:rsidP="00A1395B">
      <w:pPr>
        <w:shd w:val="clear" w:color="auto" w:fill="FFFFFF"/>
        <w:spacing w:before="221" w:line="360" w:lineRule="auto"/>
        <w:ind w:right="10"/>
        <w:jc w:val="both"/>
        <w:rPr>
          <w:ins w:id="651" w:author="Userr" w:date="2018-05-18T10:43:00Z"/>
          <w:rFonts w:ascii="Times New Roman" w:eastAsia="Calibri" w:hAnsi="Times New Roman" w:cs="Times New Roman"/>
          <w:spacing w:val="-1"/>
          <w:rPrChange w:id="652" w:author="Userr" w:date="2018-05-18T10:52:00Z">
            <w:rPr>
              <w:ins w:id="653" w:author="Userr" w:date="2018-05-18T10:43:00Z"/>
              <w:rFonts w:cs="Calibri"/>
              <w:color w:val="000000"/>
              <w:spacing w:val="-1"/>
            </w:rPr>
          </w:rPrChange>
        </w:rPr>
        <w:pPrChange w:id="654" w:author="Userr" w:date="2018-05-18T10:47:00Z">
          <w:pPr>
            <w:shd w:val="clear" w:color="auto" w:fill="FFFFFF"/>
            <w:spacing w:before="221" w:line="283" w:lineRule="exact"/>
            <w:ind w:right="10"/>
            <w:jc w:val="both"/>
          </w:pPr>
        </w:pPrChange>
      </w:pPr>
      <w:ins w:id="655" w:author="Userr" w:date="2018-05-18T10:43:00Z">
        <w:r w:rsidRPr="00A1395B">
          <w:rPr>
            <w:rFonts w:ascii="Times New Roman" w:eastAsia="Calibri" w:hAnsi="Times New Roman" w:cs="Times New Roman"/>
            <w:spacing w:val="4"/>
            <w:rPrChange w:id="656" w:author="Userr" w:date="2018-05-18T10:52:00Z">
              <w:rPr>
                <w:rFonts w:cs="Calibri"/>
                <w:color w:val="000000"/>
                <w:spacing w:val="4"/>
              </w:rPr>
            </w:rPrChange>
          </w:rPr>
          <w:t xml:space="preserve">Орган на одлучување во друштвото е собирот на содружници. </w:t>
        </w:r>
        <w:r w:rsidRPr="00A1395B">
          <w:rPr>
            <w:rFonts w:ascii="Times New Roman" w:eastAsia="Calibri" w:hAnsi="Times New Roman" w:cs="Times New Roman"/>
            <w:spacing w:val="-1"/>
            <w:rPrChange w:id="657" w:author="Userr" w:date="2018-05-18T10:52:00Z">
              <w:rPr>
                <w:rFonts w:cs="Calibri"/>
                <w:color w:val="000000"/>
                <w:spacing w:val="-1"/>
              </w:rPr>
            </w:rPrChange>
          </w:rPr>
          <w:t>Собирот на содружници го сочинуваат сите содружници.</w:t>
        </w:r>
        <w:r w:rsidRPr="00A1395B">
          <w:rPr>
            <w:rFonts w:ascii="Times New Roman" w:eastAsia="Calibri" w:hAnsi="Times New Roman" w:cs="Times New Roman"/>
            <w:lang w:val="ru-RU"/>
            <w:rPrChange w:id="658" w:author="Userr" w:date="2018-05-18T10:52:00Z">
              <w:rPr>
                <w:rFonts w:cs="Calibri"/>
                <w:color w:val="808080"/>
                <w:lang w:val="ru-RU"/>
              </w:rPr>
            </w:rPrChange>
          </w:rPr>
          <w:t xml:space="preserve"> </w:t>
        </w:r>
        <w:r w:rsidRPr="00A1395B">
          <w:rPr>
            <w:rFonts w:ascii="Times New Roman" w:eastAsia="Calibri" w:hAnsi="Times New Roman" w:cs="Times New Roman"/>
            <w:spacing w:val="-1"/>
            <w:rPrChange w:id="659" w:author="Userr" w:date="2018-05-18T10:52:00Z">
              <w:rPr>
                <w:rFonts w:cs="Calibri"/>
                <w:color w:val="000000"/>
                <w:spacing w:val="-1"/>
              </w:rPr>
            </w:rPrChange>
          </w:rPr>
          <w:t>Собирот на содружници се свикува најмалку еднаш годишно.</w:t>
        </w:r>
      </w:ins>
    </w:p>
    <w:p w:rsidR="00A1395B" w:rsidRPr="00A1395B" w:rsidRDefault="00A1395B" w:rsidP="00A1395B">
      <w:pPr>
        <w:shd w:val="clear" w:color="auto" w:fill="FFFFFF"/>
        <w:spacing w:before="221" w:line="360" w:lineRule="auto"/>
        <w:ind w:right="10"/>
        <w:jc w:val="both"/>
        <w:rPr>
          <w:ins w:id="660" w:author="Userr" w:date="2018-05-18T10:43:00Z"/>
          <w:rFonts w:ascii="Times New Roman" w:eastAsia="Calibri" w:hAnsi="Times New Roman" w:cs="Times New Roman"/>
          <w:lang w:val="ru-RU" w:eastAsia="hr-HR"/>
          <w:rPrChange w:id="661" w:author="Userr" w:date="2018-05-18T10:52:00Z">
            <w:rPr>
              <w:ins w:id="662" w:author="Userr" w:date="2018-05-18T10:43:00Z"/>
              <w:rFonts w:cs="Calibri"/>
              <w:lang w:val="ru-RU" w:eastAsia="hr-HR"/>
            </w:rPr>
          </w:rPrChange>
        </w:rPr>
        <w:pPrChange w:id="663" w:author="Userr" w:date="2018-05-18T10:47:00Z">
          <w:pPr>
            <w:shd w:val="clear" w:color="auto" w:fill="FFFFFF"/>
            <w:spacing w:before="221" w:line="283" w:lineRule="exact"/>
            <w:ind w:right="10"/>
            <w:jc w:val="both"/>
          </w:pPr>
        </w:pPrChange>
      </w:pPr>
    </w:p>
    <w:p w:rsidR="00A1395B" w:rsidRPr="00A1395B" w:rsidRDefault="00A1395B" w:rsidP="00603F36">
      <w:pPr>
        <w:shd w:val="clear" w:color="auto" w:fill="FFFFFF"/>
        <w:spacing w:line="360" w:lineRule="auto"/>
        <w:ind w:left="1440" w:right="2304" w:firstLine="720"/>
        <w:jc w:val="center"/>
        <w:rPr>
          <w:ins w:id="664" w:author="Userr" w:date="2018-05-18T10:43:00Z"/>
          <w:rFonts w:ascii="Times New Roman" w:eastAsia="Calibri" w:hAnsi="Times New Roman" w:cs="Times New Roman"/>
          <w:b/>
          <w:spacing w:val="20"/>
          <w:lang w:eastAsia="hr-HR"/>
          <w:rPrChange w:id="665" w:author="Userr" w:date="2018-05-18T10:52:00Z">
            <w:rPr>
              <w:ins w:id="666" w:author="Userr" w:date="2018-05-18T10:43:00Z"/>
              <w:rFonts w:cs="Calibri"/>
              <w:b/>
              <w:color w:val="000000"/>
              <w:spacing w:val="20"/>
              <w:lang w:eastAsia="hr-HR"/>
            </w:rPr>
          </w:rPrChange>
        </w:rPr>
        <w:pPrChange w:id="667" w:author="Userr" w:date="2018-05-18T10:47:00Z">
          <w:pPr>
            <w:shd w:val="clear" w:color="auto" w:fill="FFFFFF"/>
            <w:spacing w:line="514" w:lineRule="exact"/>
            <w:ind w:right="2304"/>
          </w:pPr>
        </w:pPrChange>
      </w:pPr>
      <w:ins w:id="668" w:author="Userr" w:date="2018-05-18T10:43:00Z">
        <w:r w:rsidRPr="00A1395B">
          <w:rPr>
            <w:rFonts w:ascii="Times New Roman" w:eastAsia="Calibri" w:hAnsi="Times New Roman" w:cs="Times New Roman"/>
            <w:b/>
            <w:spacing w:val="20"/>
            <w:rPrChange w:id="669" w:author="Userr" w:date="2018-05-18T10:52:00Z">
              <w:rPr>
                <w:rFonts w:cs="Calibri"/>
                <w:b/>
                <w:color w:val="000000"/>
                <w:spacing w:val="20"/>
              </w:rPr>
            </w:rPrChange>
          </w:rPr>
          <w:t>Член 18</w:t>
        </w:r>
      </w:ins>
    </w:p>
    <w:p w:rsidR="00A1395B" w:rsidRPr="00A1395B" w:rsidRDefault="00A1395B" w:rsidP="00A1395B">
      <w:pPr>
        <w:shd w:val="clear" w:color="auto" w:fill="FFFFFF"/>
        <w:spacing w:line="360" w:lineRule="auto"/>
        <w:ind w:left="24" w:right="-47" w:hanging="24"/>
        <w:jc w:val="both"/>
        <w:rPr>
          <w:ins w:id="670" w:author="Userr" w:date="2018-05-18T10:43:00Z"/>
          <w:rFonts w:ascii="Times New Roman" w:eastAsia="Calibri" w:hAnsi="Times New Roman" w:cs="Times New Roman"/>
          <w:lang w:val="ru-RU" w:eastAsia="hr-HR"/>
          <w:rPrChange w:id="671" w:author="Userr" w:date="2018-05-18T10:52:00Z">
            <w:rPr>
              <w:ins w:id="672" w:author="Userr" w:date="2018-05-18T10:43:00Z"/>
              <w:rFonts w:cs="Calibri"/>
              <w:lang w:val="ru-RU" w:eastAsia="hr-HR"/>
            </w:rPr>
          </w:rPrChange>
        </w:rPr>
        <w:pPrChange w:id="673" w:author="Userr" w:date="2018-05-18T10:47:00Z">
          <w:pPr>
            <w:shd w:val="clear" w:color="auto" w:fill="FFFFFF"/>
            <w:spacing w:line="514" w:lineRule="exact"/>
            <w:ind w:left="24" w:right="-47" w:hanging="24"/>
            <w:jc w:val="both"/>
          </w:pPr>
        </w:pPrChange>
      </w:pPr>
      <w:ins w:id="674" w:author="Userr" w:date="2018-05-18T10:43:00Z">
        <w:r w:rsidRPr="00A1395B">
          <w:rPr>
            <w:rFonts w:ascii="Times New Roman" w:eastAsia="Calibri" w:hAnsi="Times New Roman" w:cs="Times New Roman"/>
            <w:spacing w:val="-1"/>
            <w:rPrChange w:id="675" w:author="Userr" w:date="2018-05-18T10:52:00Z">
              <w:rPr>
                <w:rFonts w:cs="Calibri"/>
                <w:color w:val="000000"/>
                <w:spacing w:val="-1"/>
              </w:rPr>
            </w:rPrChange>
          </w:rPr>
          <w:t>Собирот на содружниците ги врши следните работи:</w:t>
        </w:r>
      </w:ins>
    </w:p>
    <w:p w:rsidR="00A1395B" w:rsidRPr="00A1395B" w:rsidRDefault="00A1395B" w:rsidP="00A1395B">
      <w:pPr>
        <w:widowControl w:val="0"/>
        <w:numPr>
          <w:ilvl w:val="0"/>
          <w:numId w:val="3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211" w:after="0" w:line="360" w:lineRule="auto"/>
        <w:ind w:left="370" w:hanging="365"/>
        <w:jc w:val="both"/>
        <w:rPr>
          <w:ins w:id="676" w:author="Userr" w:date="2018-05-18T10:43:00Z"/>
          <w:rFonts w:ascii="Times New Roman" w:eastAsia="Calibri" w:hAnsi="Times New Roman" w:cs="Times New Roman"/>
          <w:lang w:eastAsia="hr-HR"/>
          <w:rPrChange w:id="677" w:author="Userr" w:date="2018-05-18T10:52:00Z">
            <w:rPr>
              <w:ins w:id="678" w:author="Userr" w:date="2018-05-18T10:43:00Z"/>
              <w:rFonts w:cs="Calibri"/>
              <w:color w:val="000000"/>
              <w:lang w:eastAsia="hr-HR"/>
            </w:rPr>
          </w:rPrChange>
        </w:rPr>
        <w:pPrChange w:id="679" w:author="Userr" w:date="2018-05-18T10:47:00Z">
          <w:pPr>
            <w:widowControl w:val="0"/>
            <w:numPr>
              <w:numId w:val="16"/>
            </w:numPr>
            <w:shd w:val="clear" w:color="auto" w:fill="FFFFFF"/>
            <w:tabs>
              <w:tab w:val="left" w:pos="370"/>
            </w:tabs>
            <w:autoSpaceDE w:val="0"/>
            <w:autoSpaceDN w:val="0"/>
            <w:adjustRightInd w:val="0"/>
            <w:spacing w:before="211" w:after="0" w:line="278" w:lineRule="exact"/>
            <w:ind w:left="370" w:hanging="365"/>
            <w:jc w:val="both"/>
          </w:pPr>
        </w:pPrChange>
      </w:pPr>
      <w:ins w:id="680" w:author="Userr" w:date="2018-05-18T10:43:00Z">
        <w:r w:rsidRPr="00A1395B">
          <w:rPr>
            <w:rFonts w:ascii="Times New Roman" w:eastAsia="Calibri" w:hAnsi="Times New Roman" w:cs="Times New Roman"/>
            <w:spacing w:val="1"/>
            <w:rPrChange w:id="681" w:author="Userr" w:date="2018-05-18T10:52:00Z">
              <w:rPr>
                <w:rFonts w:cs="Calibri"/>
                <w:color w:val="000000"/>
                <w:spacing w:val="1"/>
              </w:rPr>
            </w:rPrChange>
          </w:rPr>
          <w:t>ги усвојува годишната сметка и годишните финансиски извештаи како</w:t>
        </w:r>
        <w:r w:rsidRPr="00A1395B">
          <w:rPr>
            <w:rFonts w:ascii="Times New Roman" w:eastAsia="Calibri" w:hAnsi="Times New Roman" w:cs="Times New Roman"/>
            <w:spacing w:val="1"/>
            <w:rPrChange w:id="682" w:author="Userr" w:date="2018-05-18T10:52:00Z">
              <w:rPr>
                <w:rFonts w:cs="Calibri"/>
                <w:color w:val="000000"/>
                <w:spacing w:val="1"/>
              </w:rPr>
            </w:rPrChange>
          </w:rPr>
          <w:br/>
        </w:r>
        <w:r w:rsidRPr="00A1395B">
          <w:rPr>
            <w:rFonts w:ascii="Times New Roman" w:eastAsia="Calibri" w:hAnsi="Times New Roman" w:cs="Times New Roman"/>
            <w:spacing w:val="6"/>
            <w:rPrChange w:id="683" w:author="Userr" w:date="2018-05-18T10:52:00Z">
              <w:rPr>
                <w:rFonts w:cs="Calibri"/>
                <w:color w:val="000000"/>
                <w:spacing w:val="6"/>
              </w:rPr>
            </w:rPrChange>
          </w:rPr>
          <w:t>и  годишниот  извештај   за работата  на друштвото  во претходната</w:t>
        </w:r>
        <w:r w:rsidRPr="00A1395B">
          <w:rPr>
            <w:rFonts w:ascii="Times New Roman" w:eastAsia="Calibri" w:hAnsi="Times New Roman" w:cs="Times New Roman"/>
            <w:spacing w:val="6"/>
            <w:rPrChange w:id="684" w:author="Userr" w:date="2018-05-18T10:52:00Z">
              <w:rPr>
                <w:rFonts w:cs="Calibri"/>
                <w:color w:val="000000"/>
                <w:spacing w:val="6"/>
              </w:rPr>
            </w:rPrChange>
          </w:rPr>
          <w:br/>
          <w:t xml:space="preserve">деловна  година  и  одлучува  за  распределбата  на  добивката  и  за </w:t>
        </w:r>
        <w:r w:rsidRPr="00A1395B">
          <w:rPr>
            <w:rFonts w:ascii="Times New Roman" w:eastAsia="Calibri" w:hAnsi="Times New Roman" w:cs="Times New Roman"/>
            <w:spacing w:val="1"/>
            <w:rPrChange w:id="685" w:author="Userr" w:date="2018-05-18T10:52:00Z">
              <w:rPr>
                <w:rFonts w:cs="Calibri"/>
                <w:color w:val="000000"/>
                <w:spacing w:val="1"/>
              </w:rPr>
            </w:rPrChange>
          </w:rPr>
          <w:t>покривање на загубите;</w:t>
        </w:r>
      </w:ins>
    </w:p>
    <w:p w:rsidR="00A1395B" w:rsidRPr="00A1395B" w:rsidRDefault="00A1395B" w:rsidP="00A1395B">
      <w:pPr>
        <w:widowControl w:val="0"/>
        <w:numPr>
          <w:ilvl w:val="0"/>
          <w:numId w:val="3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250" w:after="0" w:line="360" w:lineRule="auto"/>
        <w:ind w:left="370" w:hanging="365"/>
        <w:jc w:val="both"/>
        <w:rPr>
          <w:ins w:id="686" w:author="Userr" w:date="2018-05-18T10:43:00Z"/>
          <w:rFonts w:ascii="Times New Roman" w:eastAsia="Calibri" w:hAnsi="Times New Roman" w:cs="Times New Roman"/>
          <w:lang w:eastAsia="hr-HR"/>
          <w:rPrChange w:id="687" w:author="Userr" w:date="2018-05-18T10:52:00Z">
            <w:rPr>
              <w:ins w:id="688" w:author="Userr" w:date="2018-05-18T10:43:00Z"/>
              <w:rFonts w:cs="Calibri"/>
              <w:color w:val="000000"/>
              <w:lang w:eastAsia="hr-HR"/>
            </w:rPr>
          </w:rPrChange>
        </w:rPr>
        <w:pPrChange w:id="689" w:author="Userr" w:date="2018-05-18T10:47:00Z">
          <w:pPr>
            <w:widowControl w:val="0"/>
            <w:numPr>
              <w:numId w:val="16"/>
            </w:numPr>
            <w:shd w:val="clear" w:color="auto" w:fill="FFFFFF"/>
            <w:tabs>
              <w:tab w:val="left" w:pos="370"/>
            </w:tabs>
            <w:autoSpaceDE w:val="0"/>
            <w:autoSpaceDN w:val="0"/>
            <w:adjustRightInd w:val="0"/>
            <w:spacing w:before="250" w:after="0" w:line="283" w:lineRule="exact"/>
            <w:ind w:left="370" w:hanging="365"/>
            <w:jc w:val="both"/>
          </w:pPr>
        </w:pPrChange>
      </w:pPr>
      <w:ins w:id="690" w:author="Userr" w:date="2018-05-18T10:43:00Z">
        <w:r w:rsidRPr="00A1395B">
          <w:rPr>
            <w:rFonts w:ascii="Times New Roman" w:eastAsia="Calibri" w:hAnsi="Times New Roman" w:cs="Times New Roman"/>
            <w:spacing w:val="6"/>
            <w:rPrChange w:id="691" w:author="Userr" w:date="2018-05-18T10:52:00Z">
              <w:rPr>
                <w:rFonts w:cs="Calibri"/>
                <w:color w:val="000000"/>
                <w:spacing w:val="6"/>
              </w:rPr>
            </w:rPrChange>
          </w:rPr>
          <w:t xml:space="preserve">го избира и го отповикува управителот и одлучува за склучување на </w:t>
        </w:r>
        <w:r w:rsidRPr="00A1395B">
          <w:rPr>
            <w:rFonts w:ascii="Times New Roman" w:eastAsia="Calibri" w:hAnsi="Times New Roman" w:cs="Times New Roman"/>
            <w:spacing w:val="1"/>
            <w:rPrChange w:id="692" w:author="Userr" w:date="2018-05-18T10:52:00Z">
              <w:rPr>
                <w:rFonts w:cs="Calibri"/>
                <w:color w:val="000000"/>
                <w:spacing w:val="1"/>
              </w:rPr>
            </w:rPrChange>
          </w:rPr>
          <w:t xml:space="preserve">договор меѓу </w:t>
        </w:r>
        <w:r w:rsidRPr="00A1395B">
          <w:rPr>
            <w:rFonts w:ascii="Times New Roman" w:eastAsia="Calibri" w:hAnsi="Times New Roman" w:cs="Times New Roman"/>
            <w:spacing w:val="1"/>
            <w:rPrChange w:id="693" w:author="Userr" w:date="2018-05-18T10:52:00Z">
              <w:rPr>
                <w:rFonts w:cs="Calibri"/>
                <w:color w:val="000000"/>
                <w:spacing w:val="1"/>
              </w:rPr>
            </w:rPrChange>
          </w:rPr>
          <w:lastRenderedPageBreak/>
          <w:t>друштвото и управителот;</w:t>
        </w:r>
      </w:ins>
    </w:p>
    <w:p w:rsidR="00A1395B" w:rsidRPr="00A1395B" w:rsidRDefault="00A1395B" w:rsidP="00A1395B">
      <w:pPr>
        <w:widowControl w:val="0"/>
        <w:numPr>
          <w:ilvl w:val="0"/>
          <w:numId w:val="3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240" w:after="0" w:line="360" w:lineRule="auto"/>
        <w:ind w:left="370" w:hanging="365"/>
        <w:jc w:val="both"/>
        <w:rPr>
          <w:ins w:id="694" w:author="Userr" w:date="2018-05-18T10:43:00Z"/>
          <w:rFonts w:ascii="Times New Roman" w:eastAsia="Calibri" w:hAnsi="Times New Roman" w:cs="Times New Roman"/>
          <w:lang w:eastAsia="hr-HR"/>
          <w:rPrChange w:id="695" w:author="Userr" w:date="2018-05-18T10:52:00Z">
            <w:rPr>
              <w:ins w:id="696" w:author="Userr" w:date="2018-05-18T10:43:00Z"/>
              <w:rFonts w:cs="Calibri"/>
              <w:color w:val="000000"/>
              <w:lang w:eastAsia="hr-HR"/>
            </w:rPr>
          </w:rPrChange>
        </w:rPr>
        <w:pPrChange w:id="697" w:author="Userr" w:date="2018-05-18T10:47:00Z">
          <w:pPr>
            <w:widowControl w:val="0"/>
            <w:numPr>
              <w:numId w:val="16"/>
            </w:numPr>
            <w:shd w:val="clear" w:color="auto" w:fill="FFFFFF"/>
            <w:tabs>
              <w:tab w:val="left" w:pos="370"/>
            </w:tabs>
            <w:autoSpaceDE w:val="0"/>
            <w:autoSpaceDN w:val="0"/>
            <w:adjustRightInd w:val="0"/>
            <w:spacing w:before="240" w:after="0" w:line="283" w:lineRule="exact"/>
            <w:ind w:left="370" w:hanging="365"/>
            <w:jc w:val="both"/>
          </w:pPr>
        </w:pPrChange>
      </w:pPr>
      <w:ins w:id="698" w:author="Userr" w:date="2018-05-18T10:43:00Z">
        <w:r w:rsidRPr="00A1395B">
          <w:rPr>
            <w:rFonts w:ascii="Times New Roman" w:eastAsia="Calibri" w:hAnsi="Times New Roman" w:cs="Times New Roman"/>
            <w:spacing w:val="7"/>
            <w:rPrChange w:id="699" w:author="Userr" w:date="2018-05-18T10:52:00Z">
              <w:rPr>
                <w:rFonts w:cs="Calibri"/>
                <w:color w:val="000000"/>
                <w:spacing w:val="7"/>
              </w:rPr>
            </w:rPrChange>
          </w:rPr>
          <w:t xml:space="preserve">одобрува склучување договори за набавка што е поголема од 1/5 од </w:t>
        </w:r>
        <w:r w:rsidRPr="00A1395B">
          <w:rPr>
            <w:rFonts w:ascii="Times New Roman" w:eastAsia="Calibri" w:hAnsi="Times New Roman" w:cs="Times New Roman"/>
            <w:rPrChange w:id="700" w:author="Userr" w:date="2018-05-18T10:52:00Z">
              <w:rPr>
                <w:rFonts w:cs="Calibri"/>
                <w:color w:val="000000"/>
              </w:rPr>
            </w:rPrChange>
          </w:rPr>
          <w:t>основната главнина;</w:t>
        </w:r>
      </w:ins>
    </w:p>
    <w:p w:rsidR="00A1395B" w:rsidRPr="00A1395B" w:rsidRDefault="00A1395B" w:rsidP="00A1395B">
      <w:pPr>
        <w:widowControl w:val="0"/>
        <w:numPr>
          <w:ilvl w:val="0"/>
          <w:numId w:val="3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264" w:after="0" w:line="360" w:lineRule="auto"/>
        <w:ind w:left="370" w:hanging="365"/>
        <w:jc w:val="both"/>
        <w:rPr>
          <w:ins w:id="701" w:author="Userr" w:date="2018-05-18T10:43:00Z"/>
          <w:rFonts w:ascii="Times New Roman" w:eastAsia="Calibri" w:hAnsi="Times New Roman" w:cs="Times New Roman"/>
          <w:lang w:eastAsia="hr-HR"/>
          <w:rPrChange w:id="702" w:author="Userr" w:date="2018-05-18T10:52:00Z">
            <w:rPr>
              <w:ins w:id="703" w:author="Userr" w:date="2018-05-18T10:43:00Z"/>
              <w:rFonts w:cs="Calibri"/>
              <w:color w:val="000000"/>
              <w:lang w:eastAsia="hr-HR"/>
            </w:rPr>
          </w:rPrChange>
        </w:rPr>
        <w:pPrChange w:id="704" w:author="Userr" w:date="2018-05-18T10:47:00Z">
          <w:pPr>
            <w:widowControl w:val="0"/>
            <w:numPr>
              <w:numId w:val="16"/>
            </w:numPr>
            <w:shd w:val="clear" w:color="auto" w:fill="FFFFFF"/>
            <w:tabs>
              <w:tab w:val="left" w:pos="370"/>
            </w:tabs>
            <w:autoSpaceDE w:val="0"/>
            <w:autoSpaceDN w:val="0"/>
            <w:adjustRightInd w:val="0"/>
            <w:spacing w:before="264" w:after="0" w:line="274" w:lineRule="exact"/>
            <w:ind w:left="370" w:hanging="365"/>
            <w:jc w:val="both"/>
          </w:pPr>
        </w:pPrChange>
      </w:pPr>
      <w:ins w:id="705" w:author="Userr" w:date="2018-05-18T10:43:00Z">
        <w:r w:rsidRPr="00A1395B">
          <w:rPr>
            <w:rFonts w:ascii="Times New Roman" w:eastAsia="Calibri" w:hAnsi="Times New Roman" w:cs="Times New Roman"/>
            <w:spacing w:val="8"/>
            <w:rPrChange w:id="706" w:author="Userr" w:date="2018-05-18T10:52:00Z">
              <w:rPr>
                <w:rFonts w:cs="Calibri"/>
                <w:color w:val="000000"/>
                <w:spacing w:val="8"/>
              </w:rPr>
            </w:rPrChange>
          </w:rPr>
          <w:t>одобрува склучување договори што друштвото ги склучува со свој</w:t>
        </w:r>
        <w:r w:rsidRPr="00A1395B">
          <w:rPr>
            <w:rFonts w:ascii="Times New Roman" w:eastAsia="Calibri" w:hAnsi="Times New Roman" w:cs="Times New Roman"/>
            <w:spacing w:val="8"/>
            <w:rPrChange w:id="707" w:author="Userr" w:date="2018-05-18T10:52:00Z">
              <w:rPr>
                <w:rFonts w:cs="Calibri"/>
                <w:color w:val="000000"/>
                <w:spacing w:val="8"/>
              </w:rPr>
            </w:rPrChange>
          </w:rPr>
          <w:br/>
          <w:t>содружник, управител или со нивните роднини во права линија без</w:t>
        </w:r>
        <w:r w:rsidRPr="00A1395B">
          <w:rPr>
            <w:rFonts w:ascii="Times New Roman" w:eastAsia="Calibri" w:hAnsi="Times New Roman" w:cs="Times New Roman"/>
            <w:spacing w:val="8"/>
            <w:rPrChange w:id="708" w:author="Userr" w:date="2018-05-18T10:52:00Z">
              <w:rPr>
                <w:rFonts w:cs="Calibri"/>
                <w:color w:val="000000"/>
                <w:spacing w:val="8"/>
              </w:rPr>
            </w:rPrChange>
          </w:rPr>
          <w:br/>
        </w:r>
        <w:r w:rsidRPr="00A1395B">
          <w:rPr>
            <w:rFonts w:ascii="Times New Roman" w:eastAsia="Calibri" w:hAnsi="Times New Roman" w:cs="Times New Roman"/>
            <w:spacing w:val="9"/>
            <w:rPrChange w:id="709" w:author="Userr" w:date="2018-05-18T10:52:00Z">
              <w:rPr>
                <w:rFonts w:cs="Calibri"/>
                <w:color w:val="000000"/>
                <w:spacing w:val="9"/>
              </w:rPr>
            </w:rPrChange>
          </w:rPr>
          <w:t>огранижување  и  странична линија до трет степен,  освен  ако тие</w:t>
        </w:r>
        <w:r w:rsidRPr="00A1395B">
          <w:rPr>
            <w:rFonts w:ascii="Times New Roman" w:eastAsia="Calibri" w:hAnsi="Times New Roman" w:cs="Times New Roman"/>
            <w:spacing w:val="9"/>
            <w:rPrChange w:id="710" w:author="Userr" w:date="2018-05-18T10:52:00Z">
              <w:rPr>
                <w:rFonts w:cs="Calibri"/>
                <w:color w:val="000000"/>
                <w:spacing w:val="9"/>
              </w:rPr>
            </w:rPrChange>
          </w:rPr>
          <w:br/>
        </w:r>
        <w:r w:rsidRPr="00A1395B">
          <w:rPr>
            <w:rFonts w:ascii="Times New Roman" w:eastAsia="Calibri" w:hAnsi="Times New Roman" w:cs="Times New Roman"/>
            <w:spacing w:val="10"/>
            <w:rPrChange w:id="711" w:author="Userr" w:date="2018-05-18T10:52:00Z">
              <w:rPr>
                <w:rFonts w:cs="Calibri"/>
                <w:color w:val="000000"/>
                <w:spacing w:val="10"/>
              </w:rPr>
            </w:rPrChange>
          </w:rPr>
          <w:t xml:space="preserve">договори  се  склучуваат под вообичаените услови на работење на </w:t>
        </w:r>
        <w:r w:rsidRPr="00A1395B">
          <w:rPr>
            <w:rFonts w:ascii="Times New Roman" w:eastAsia="Calibri" w:hAnsi="Times New Roman" w:cs="Times New Roman"/>
            <w:rPrChange w:id="712" w:author="Userr" w:date="2018-05-18T10:52:00Z">
              <w:rPr>
                <w:rFonts w:cs="Calibri"/>
                <w:color w:val="000000"/>
              </w:rPr>
            </w:rPrChange>
          </w:rPr>
          <w:t>друштвото;</w:t>
        </w:r>
      </w:ins>
    </w:p>
    <w:p w:rsidR="00A1395B" w:rsidRPr="00A1395B" w:rsidRDefault="00A1395B" w:rsidP="00A1395B">
      <w:pPr>
        <w:widowControl w:val="0"/>
        <w:numPr>
          <w:ilvl w:val="0"/>
          <w:numId w:val="3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240" w:after="0" w:line="360" w:lineRule="auto"/>
        <w:ind w:left="5"/>
        <w:jc w:val="both"/>
        <w:rPr>
          <w:ins w:id="713" w:author="Userr" w:date="2018-05-18T10:43:00Z"/>
          <w:rFonts w:ascii="Times New Roman" w:eastAsia="Calibri" w:hAnsi="Times New Roman" w:cs="Times New Roman"/>
          <w:lang w:eastAsia="hr-HR"/>
          <w:rPrChange w:id="714" w:author="Userr" w:date="2018-05-18T10:52:00Z">
            <w:rPr>
              <w:ins w:id="715" w:author="Userr" w:date="2018-05-18T10:43:00Z"/>
              <w:rFonts w:cs="Calibri"/>
              <w:color w:val="000000"/>
              <w:lang w:eastAsia="hr-HR"/>
            </w:rPr>
          </w:rPrChange>
        </w:rPr>
      </w:pPr>
      <w:ins w:id="716" w:author="Userr" w:date="2018-05-18T10:43:00Z">
        <w:r w:rsidRPr="00A1395B">
          <w:rPr>
            <w:rFonts w:ascii="Times New Roman" w:eastAsia="Calibri" w:hAnsi="Times New Roman" w:cs="Times New Roman"/>
            <w:rPrChange w:id="717" w:author="Userr" w:date="2018-05-18T10:52:00Z">
              <w:rPr>
                <w:rFonts w:cs="Calibri"/>
                <w:color w:val="000000"/>
              </w:rPr>
            </w:rPrChange>
          </w:rPr>
          <w:t>одлучува за измена на договорот на друштвото;</w:t>
        </w:r>
      </w:ins>
    </w:p>
    <w:p w:rsidR="00A1395B" w:rsidRPr="00A1395B" w:rsidRDefault="00A1395B" w:rsidP="00A1395B">
      <w:pPr>
        <w:widowControl w:val="0"/>
        <w:numPr>
          <w:ilvl w:val="0"/>
          <w:numId w:val="3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259" w:after="0" w:line="360" w:lineRule="auto"/>
        <w:ind w:left="370" w:hanging="365"/>
        <w:jc w:val="both"/>
        <w:rPr>
          <w:ins w:id="718" w:author="Userr" w:date="2018-05-18T10:43:00Z"/>
          <w:rFonts w:ascii="Times New Roman" w:eastAsia="Calibri" w:hAnsi="Times New Roman" w:cs="Times New Roman"/>
          <w:lang w:eastAsia="hr-HR"/>
          <w:rPrChange w:id="719" w:author="Userr" w:date="2018-05-18T10:52:00Z">
            <w:rPr>
              <w:ins w:id="720" w:author="Userr" w:date="2018-05-18T10:43:00Z"/>
              <w:rFonts w:cs="Calibri"/>
              <w:color w:val="000000"/>
              <w:lang w:eastAsia="hr-HR"/>
            </w:rPr>
          </w:rPrChange>
        </w:rPr>
        <w:pPrChange w:id="721" w:author="Userr" w:date="2018-05-18T10:47:00Z">
          <w:pPr>
            <w:widowControl w:val="0"/>
            <w:numPr>
              <w:numId w:val="16"/>
            </w:numPr>
            <w:shd w:val="clear" w:color="auto" w:fill="FFFFFF"/>
            <w:tabs>
              <w:tab w:val="left" w:pos="370"/>
            </w:tabs>
            <w:autoSpaceDE w:val="0"/>
            <w:autoSpaceDN w:val="0"/>
            <w:adjustRightInd w:val="0"/>
            <w:spacing w:before="259" w:after="0" w:line="274" w:lineRule="exact"/>
            <w:ind w:left="370" w:hanging="365"/>
            <w:jc w:val="both"/>
          </w:pPr>
        </w:pPrChange>
      </w:pPr>
      <w:ins w:id="722" w:author="Userr" w:date="2018-05-18T10:43:00Z">
        <w:r w:rsidRPr="00A1395B">
          <w:rPr>
            <w:rFonts w:ascii="Times New Roman" w:eastAsia="Calibri" w:hAnsi="Times New Roman" w:cs="Times New Roman"/>
            <w:spacing w:val="1"/>
            <w:rPrChange w:id="723" w:author="Userr" w:date="2018-05-18T10:52:00Z">
              <w:rPr>
                <w:rFonts w:cs="Calibri"/>
                <w:color w:val="000000"/>
                <w:spacing w:val="1"/>
              </w:rPr>
            </w:rPrChange>
          </w:rPr>
          <w:t xml:space="preserve">донесува   одлуки   за   зголемување   или   намалување   на   основната </w:t>
        </w:r>
        <w:r w:rsidRPr="00A1395B">
          <w:rPr>
            <w:rFonts w:ascii="Times New Roman" w:eastAsia="Calibri" w:hAnsi="Times New Roman" w:cs="Times New Roman"/>
            <w:spacing w:val="-1"/>
            <w:rPrChange w:id="724" w:author="Userr" w:date="2018-05-18T10:52:00Z">
              <w:rPr>
                <w:rFonts w:cs="Calibri"/>
                <w:color w:val="000000"/>
                <w:spacing w:val="-1"/>
              </w:rPr>
            </w:rPrChange>
          </w:rPr>
          <w:t>главнина;</w:t>
        </w:r>
      </w:ins>
    </w:p>
    <w:p w:rsidR="00A1395B" w:rsidRPr="00A1395B" w:rsidRDefault="00A1395B" w:rsidP="00A1395B">
      <w:pPr>
        <w:widowControl w:val="0"/>
        <w:numPr>
          <w:ilvl w:val="0"/>
          <w:numId w:val="3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245" w:after="0" w:line="360" w:lineRule="auto"/>
        <w:ind w:left="5"/>
        <w:jc w:val="both"/>
        <w:rPr>
          <w:ins w:id="725" w:author="Userr" w:date="2018-05-18T10:43:00Z"/>
          <w:rFonts w:ascii="Times New Roman" w:eastAsia="Calibri" w:hAnsi="Times New Roman" w:cs="Times New Roman"/>
          <w:lang w:eastAsia="hr-HR"/>
          <w:rPrChange w:id="726" w:author="Userr" w:date="2018-05-18T10:52:00Z">
            <w:rPr>
              <w:ins w:id="727" w:author="Userr" w:date="2018-05-18T10:43:00Z"/>
              <w:rFonts w:cs="Calibri"/>
              <w:color w:val="000000"/>
              <w:lang w:eastAsia="hr-HR"/>
            </w:rPr>
          </w:rPrChange>
        </w:rPr>
      </w:pPr>
      <w:ins w:id="728" w:author="Userr" w:date="2018-05-18T10:43:00Z">
        <w:r w:rsidRPr="00A1395B">
          <w:rPr>
            <w:rFonts w:ascii="Times New Roman" w:eastAsia="Calibri" w:hAnsi="Times New Roman" w:cs="Times New Roman"/>
            <w:spacing w:val="1"/>
            <w:rPrChange w:id="729" w:author="Userr" w:date="2018-05-18T10:52:00Z">
              <w:rPr>
                <w:rFonts w:cs="Calibri"/>
                <w:color w:val="000000"/>
                <w:spacing w:val="1"/>
              </w:rPr>
            </w:rPrChange>
          </w:rPr>
          <w:t>врши други работи утврдени со Законот за трговски друштва.</w:t>
        </w:r>
      </w:ins>
    </w:p>
    <w:p w:rsidR="00A1395B" w:rsidRPr="00A1395B" w:rsidRDefault="00A1395B" w:rsidP="00A1395B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245" w:line="360" w:lineRule="auto"/>
        <w:ind w:left="5"/>
        <w:jc w:val="both"/>
        <w:rPr>
          <w:ins w:id="730" w:author="Userr" w:date="2018-05-18T10:43:00Z"/>
          <w:rFonts w:ascii="Times New Roman" w:eastAsia="Calibri" w:hAnsi="Times New Roman" w:cs="Times New Roman"/>
          <w:lang w:eastAsia="hr-HR"/>
          <w:rPrChange w:id="731" w:author="Userr" w:date="2018-05-18T10:52:00Z">
            <w:rPr>
              <w:ins w:id="732" w:author="Userr" w:date="2018-05-18T10:43:00Z"/>
              <w:rFonts w:cs="Calibri"/>
              <w:color w:val="000000"/>
              <w:lang w:eastAsia="hr-HR"/>
            </w:rPr>
          </w:rPrChange>
        </w:rPr>
        <w:pPrChange w:id="733" w:author="Userr" w:date="2018-05-18T10:47:00Z">
          <w:pPr>
            <w:widowControl w:val="0"/>
            <w:shd w:val="clear" w:color="auto" w:fill="FFFFFF"/>
            <w:tabs>
              <w:tab w:val="left" w:pos="370"/>
            </w:tabs>
            <w:autoSpaceDE w:val="0"/>
            <w:autoSpaceDN w:val="0"/>
            <w:adjustRightInd w:val="0"/>
            <w:spacing w:before="245"/>
            <w:ind w:left="5"/>
            <w:jc w:val="both"/>
          </w:pPr>
        </w:pPrChange>
      </w:pPr>
    </w:p>
    <w:p w:rsidR="00A1395B" w:rsidRPr="00A1395B" w:rsidRDefault="00A1395B" w:rsidP="00A1395B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245" w:line="360" w:lineRule="auto"/>
        <w:jc w:val="center"/>
        <w:rPr>
          <w:ins w:id="734" w:author="Userr" w:date="2018-05-18T10:43:00Z"/>
          <w:rFonts w:ascii="Times New Roman" w:eastAsia="Calibri" w:hAnsi="Times New Roman" w:cs="Times New Roman"/>
          <w:spacing w:val="20"/>
          <w:lang w:eastAsia="hr-HR"/>
          <w:rPrChange w:id="735" w:author="Userr" w:date="2018-05-18T10:52:00Z">
            <w:rPr>
              <w:ins w:id="736" w:author="Userr" w:date="2018-05-18T10:43:00Z"/>
              <w:rFonts w:cs="Calibri"/>
              <w:color w:val="000000"/>
              <w:spacing w:val="20"/>
              <w:lang w:eastAsia="hr-HR"/>
            </w:rPr>
          </w:rPrChange>
        </w:rPr>
        <w:pPrChange w:id="737" w:author="Userr" w:date="2018-05-18T10:47:00Z">
          <w:pPr>
            <w:widowControl w:val="0"/>
            <w:shd w:val="clear" w:color="auto" w:fill="FFFFFF"/>
            <w:tabs>
              <w:tab w:val="left" w:pos="370"/>
            </w:tabs>
            <w:autoSpaceDE w:val="0"/>
            <w:autoSpaceDN w:val="0"/>
            <w:adjustRightInd w:val="0"/>
            <w:spacing w:before="245"/>
            <w:ind w:left="5"/>
            <w:jc w:val="center"/>
          </w:pPr>
        </w:pPrChange>
      </w:pPr>
      <w:ins w:id="738" w:author="Userr" w:date="2018-05-18T10:43:00Z">
        <w:r w:rsidRPr="00A1395B">
          <w:rPr>
            <w:rFonts w:ascii="Times New Roman" w:eastAsia="Calibri" w:hAnsi="Times New Roman" w:cs="Times New Roman"/>
            <w:b/>
            <w:spacing w:val="20"/>
            <w:rPrChange w:id="739" w:author="Userr" w:date="2018-05-18T10:52:00Z">
              <w:rPr>
                <w:rFonts w:cs="Calibri"/>
                <w:b/>
                <w:color w:val="000000"/>
                <w:spacing w:val="20"/>
              </w:rPr>
            </w:rPrChange>
          </w:rPr>
          <w:t>Член 19</w:t>
        </w:r>
      </w:ins>
    </w:p>
    <w:p w:rsidR="00A1395B" w:rsidRPr="00A1395B" w:rsidRDefault="00A1395B" w:rsidP="00A1395B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360" w:lineRule="auto"/>
        <w:jc w:val="both"/>
        <w:rPr>
          <w:ins w:id="740" w:author="Userr" w:date="2018-05-18T10:43:00Z"/>
          <w:rFonts w:ascii="Times New Roman" w:eastAsia="Calibri" w:hAnsi="Times New Roman" w:cs="Times New Roman"/>
          <w:spacing w:val="-1"/>
          <w:rPrChange w:id="741" w:author="Userr" w:date="2018-05-18T10:52:00Z">
            <w:rPr>
              <w:ins w:id="742" w:author="Userr" w:date="2018-05-18T10:43:00Z"/>
              <w:rFonts w:cs="Calibri"/>
              <w:color w:val="000000"/>
              <w:spacing w:val="-1"/>
            </w:rPr>
          </w:rPrChange>
        </w:rPr>
        <w:pPrChange w:id="743" w:author="Userr" w:date="2018-05-18T10:47:00Z">
          <w:pPr>
            <w:widowControl w:val="0"/>
            <w:shd w:val="clear" w:color="auto" w:fill="FFFFFF"/>
            <w:tabs>
              <w:tab w:val="left" w:pos="370"/>
            </w:tabs>
            <w:autoSpaceDE w:val="0"/>
            <w:autoSpaceDN w:val="0"/>
            <w:adjustRightInd w:val="0"/>
            <w:jc w:val="both"/>
          </w:pPr>
        </w:pPrChange>
      </w:pPr>
      <w:ins w:id="744" w:author="Userr" w:date="2018-05-18T10:43:00Z">
        <w:r w:rsidRPr="00A1395B">
          <w:rPr>
            <w:rFonts w:ascii="Times New Roman" w:eastAsia="Calibri" w:hAnsi="Times New Roman" w:cs="Times New Roman"/>
            <w:spacing w:val="6"/>
            <w:rPrChange w:id="745" w:author="Userr" w:date="2018-05-18T10:52:00Z">
              <w:rPr>
                <w:rFonts w:cs="Calibri"/>
                <w:color w:val="000000"/>
                <w:spacing w:val="6"/>
              </w:rPr>
            </w:rPrChange>
          </w:rPr>
          <w:t xml:space="preserve">Собирот на содружниците го свикува управителот со писмена </w:t>
        </w:r>
        <w:r w:rsidRPr="00A1395B">
          <w:rPr>
            <w:rFonts w:ascii="Times New Roman" w:eastAsia="Calibri" w:hAnsi="Times New Roman" w:cs="Times New Roman"/>
            <w:spacing w:val="2"/>
            <w:rPrChange w:id="746" w:author="Userr" w:date="2018-05-18T10:52:00Z">
              <w:rPr>
                <w:rFonts w:cs="Calibri"/>
                <w:color w:val="000000"/>
                <w:spacing w:val="2"/>
              </w:rPr>
            </w:rPrChange>
          </w:rPr>
          <w:t xml:space="preserve">покана, најмалку 10 дена пред одржувањето. Во поканата треба да биде </w:t>
        </w:r>
        <w:r w:rsidRPr="00A1395B">
          <w:rPr>
            <w:rFonts w:ascii="Times New Roman" w:eastAsia="Calibri" w:hAnsi="Times New Roman" w:cs="Times New Roman"/>
            <w:spacing w:val="-1"/>
            <w:rPrChange w:id="747" w:author="Userr" w:date="2018-05-18T10:52:00Z">
              <w:rPr>
                <w:rFonts w:cs="Calibri"/>
                <w:color w:val="000000"/>
                <w:spacing w:val="-1"/>
              </w:rPr>
            </w:rPrChange>
          </w:rPr>
          <w:t>наведен дневниот ред.</w:t>
        </w:r>
      </w:ins>
    </w:p>
    <w:p w:rsidR="00A1395B" w:rsidRPr="00A1395B" w:rsidRDefault="00A1395B" w:rsidP="00A1395B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360" w:lineRule="auto"/>
        <w:jc w:val="both"/>
        <w:rPr>
          <w:ins w:id="748" w:author="Userr" w:date="2018-05-18T10:43:00Z"/>
          <w:rFonts w:ascii="Times New Roman" w:eastAsia="Calibri" w:hAnsi="Times New Roman" w:cs="Times New Roman"/>
          <w:lang w:eastAsia="hr-HR"/>
          <w:rPrChange w:id="749" w:author="Userr" w:date="2018-05-18T10:52:00Z">
            <w:rPr>
              <w:ins w:id="750" w:author="Userr" w:date="2018-05-18T10:43:00Z"/>
              <w:rFonts w:cs="Calibri"/>
              <w:color w:val="000000"/>
              <w:lang w:eastAsia="hr-HR"/>
            </w:rPr>
          </w:rPrChange>
        </w:rPr>
        <w:pPrChange w:id="751" w:author="Userr" w:date="2018-05-18T10:47:00Z">
          <w:pPr>
            <w:widowControl w:val="0"/>
            <w:shd w:val="clear" w:color="auto" w:fill="FFFFFF"/>
            <w:tabs>
              <w:tab w:val="left" w:pos="370"/>
            </w:tabs>
            <w:autoSpaceDE w:val="0"/>
            <w:autoSpaceDN w:val="0"/>
            <w:adjustRightInd w:val="0"/>
            <w:jc w:val="both"/>
          </w:pPr>
        </w:pPrChange>
      </w:pPr>
    </w:p>
    <w:p w:rsidR="00A1395B" w:rsidRPr="00A1395B" w:rsidRDefault="00A1395B" w:rsidP="00A1395B">
      <w:pPr>
        <w:shd w:val="clear" w:color="auto" w:fill="FFFFFF"/>
        <w:spacing w:line="360" w:lineRule="auto"/>
        <w:ind w:right="5"/>
        <w:jc w:val="center"/>
        <w:rPr>
          <w:ins w:id="752" w:author="Userr" w:date="2018-05-18T10:43:00Z"/>
          <w:rFonts w:ascii="Times New Roman" w:eastAsia="Calibri" w:hAnsi="Times New Roman" w:cs="Times New Roman"/>
          <w:b/>
          <w:spacing w:val="20"/>
          <w:rPrChange w:id="753" w:author="Userr" w:date="2018-05-18T10:52:00Z">
            <w:rPr>
              <w:ins w:id="754" w:author="Userr" w:date="2018-05-18T10:43:00Z"/>
              <w:rFonts w:cs="Calibri"/>
              <w:b/>
              <w:color w:val="000000"/>
              <w:spacing w:val="20"/>
            </w:rPr>
          </w:rPrChange>
        </w:rPr>
        <w:pPrChange w:id="755" w:author="Userr" w:date="2018-05-18T10:47:00Z">
          <w:pPr>
            <w:shd w:val="clear" w:color="auto" w:fill="FFFFFF"/>
            <w:spacing w:line="278" w:lineRule="exact"/>
            <w:ind w:right="5"/>
            <w:jc w:val="center"/>
          </w:pPr>
        </w:pPrChange>
      </w:pPr>
      <w:ins w:id="756" w:author="Userr" w:date="2018-05-18T10:43:00Z">
        <w:r w:rsidRPr="00A1395B">
          <w:rPr>
            <w:rFonts w:ascii="Times New Roman" w:eastAsia="Calibri" w:hAnsi="Times New Roman" w:cs="Times New Roman"/>
            <w:b/>
            <w:spacing w:val="20"/>
            <w:rPrChange w:id="757" w:author="Userr" w:date="2018-05-18T10:52:00Z">
              <w:rPr>
                <w:rFonts w:cs="Calibri"/>
                <w:b/>
                <w:color w:val="000000"/>
                <w:spacing w:val="20"/>
              </w:rPr>
            </w:rPrChange>
          </w:rPr>
          <w:t>Член 20</w:t>
        </w:r>
      </w:ins>
    </w:p>
    <w:p w:rsidR="00A1395B" w:rsidRPr="00A1395B" w:rsidRDefault="00A1395B" w:rsidP="00A1395B">
      <w:pPr>
        <w:shd w:val="clear" w:color="auto" w:fill="FFFFFF"/>
        <w:spacing w:line="360" w:lineRule="auto"/>
        <w:ind w:right="5"/>
        <w:jc w:val="both"/>
        <w:rPr>
          <w:ins w:id="758" w:author="Userr" w:date="2018-05-18T10:43:00Z"/>
          <w:rFonts w:ascii="Times New Roman" w:eastAsia="Calibri" w:hAnsi="Times New Roman" w:cs="Times New Roman"/>
          <w:b/>
          <w:lang w:val="ru-RU" w:eastAsia="hr-HR"/>
          <w:rPrChange w:id="759" w:author="Userr" w:date="2018-05-18T10:52:00Z">
            <w:rPr>
              <w:ins w:id="760" w:author="Userr" w:date="2018-05-18T10:43:00Z"/>
              <w:rFonts w:cs="Calibri"/>
              <w:b/>
              <w:lang w:val="ru-RU" w:eastAsia="hr-HR"/>
            </w:rPr>
          </w:rPrChange>
        </w:rPr>
        <w:pPrChange w:id="761" w:author="Userr" w:date="2018-05-18T10:47:00Z">
          <w:pPr>
            <w:shd w:val="clear" w:color="auto" w:fill="FFFFFF"/>
            <w:spacing w:line="278" w:lineRule="exact"/>
            <w:ind w:right="5"/>
            <w:jc w:val="center"/>
          </w:pPr>
        </w:pPrChange>
      </w:pPr>
    </w:p>
    <w:p w:rsidR="00A1395B" w:rsidRPr="00A1395B" w:rsidRDefault="00A1395B" w:rsidP="00A1395B">
      <w:pPr>
        <w:shd w:val="clear" w:color="auto" w:fill="FFFFFF"/>
        <w:spacing w:before="106" w:line="360" w:lineRule="auto"/>
        <w:ind w:right="24"/>
        <w:jc w:val="both"/>
        <w:rPr>
          <w:ins w:id="762" w:author="Userr" w:date="2018-05-18T10:43:00Z"/>
          <w:rFonts w:ascii="Times New Roman" w:eastAsia="Calibri" w:hAnsi="Times New Roman" w:cs="Times New Roman"/>
          <w:lang w:val="ru-RU" w:eastAsia="hr-HR"/>
          <w:rPrChange w:id="763" w:author="Userr" w:date="2018-05-18T10:52:00Z">
            <w:rPr>
              <w:ins w:id="764" w:author="Userr" w:date="2018-05-18T10:43:00Z"/>
              <w:rFonts w:cs="Calibri"/>
              <w:lang w:val="ru-RU" w:eastAsia="hr-HR"/>
            </w:rPr>
          </w:rPrChange>
        </w:rPr>
        <w:pPrChange w:id="765" w:author="Userr" w:date="2018-05-18T10:47:00Z">
          <w:pPr>
            <w:shd w:val="clear" w:color="auto" w:fill="FFFFFF"/>
            <w:spacing w:before="106" w:line="283" w:lineRule="exact"/>
            <w:ind w:right="24"/>
            <w:jc w:val="both"/>
          </w:pPr>
        </w:pPrChange>
      </w:pPr>
      <w:ins w:id="766" w:author="Userr" w:date="2018-05-18T10:43:00Z">
        <w:r w:rsidRPr="00A1395B">
          <w:rPr>
            <w:rFonts w:ascii="Times New Roman" w:eastAsia="Calibri" w:hAnsi="Times New Roman" w:cs="Times New Roman"/>
            <w:spacing w:val="1"/>
            <w:rPrChange w:id="767" w:author="Userr" w:date="2018-05-18T10:52:00Z">
              <w:rPr>
                <w:rFonts w:cs="Calibri"/>
                <w:color w:val="000000"/>
                <w:spacing w:val="1"/>
              </w:rPr>
            </w:rPrChange>
          </w:rPr>
          <w:t xml:space="preserve">Секој содружник има право да учествува во работата на собирот на </w:t>
        </w:r>
        <w:r w:rsidRPr="00A1395B">
          <w:rPr>
            <w:rFonts w:ascii="Times New Roman" w:eastAsia="Calibri" w:hAnsi="Times New Roman" w:cs="Times New Roman"/>
            <w:spacing w:val="-3"/>
            <w:rPrChange w:id="768" w:author="Userr" w:date="2018-05-18T10:52:00Z">
              <w:rPr>
                <w:rFonts w:cs="Calibri"/>
                <w:color w:val="000000"/>
                <w:spacing w:val="-3"/>
              </w:rPr>
            </w:rPrChange>
          </w:rPr>
          <w:t>содружници.</w:t>
        </w:r>
        <w:r w:rsidRPr="00A1395B">
          <w:rPr>
            <w:rFonts w:ascii="Times New Roman" w:eastAsia="Calibri" w:hAnsi="Times New Roman" w:cs="Times New Roman"/>
            <w:lang w:val="ru-RU"/>
            <w:rPrChange w:id="769" w:author="Userr" w:date="2018-05-18T10:52:00Z">
              <w:rPr>
                <w:rFonts w:cs="Calibri"/>
                <w:color w:val="808080"/>
                <w:lang w:val="ru-RU"/>
              </w:rPr>
            </w:rPrChange>
          </w:rPr>
          <w:t xml:space="preserve"> </w:t>
        </w:r>
        <w:r w:rsidRPr="00A1395B">
          <w:rPr>
            <w:rFonts w:ascii="Times New Roman" w:eastAsia="Calibri" w:hAnsi="Times New Roman" w:cs="Times New Roman"/>
            <w:spacing w:val="1"/>
            <w:rPrChange w:id="770" w:author="Userr" w:date="2018-05-18T10:52:00Z">
              <w:rPr>
                <w:rFonts w:cs="Calibri"/>
                <w:color w:val="000000"/>
                <w:spacing w:val="1"/>
              </w:rPr>
            </w:rPrChange>
          </w:rPr>
          <w:t xml:space="preserve">Секој содружник располага со гласови сразмерно на својот удел во </w:t>
        </w:r>
        <w:r w:rsidRPr="00A1395B">
          <w:rPr>
            <w:rFonts w:ascii="Times New Roman" w:eastAsia="Calibri" w:hAnsi="Times New Roman" w:cs="Times New Roman"/>
            <w:spacing w:val="2"/>
            <w:rPrChange w:id="771" w:author="Userr" w:date="2018-05-18T10:52:00Z">
              <w:rPr>
                <w:rFonts w:cs="Calibri"/>
                <w:color w:val="000000"/>
                <w:spacing w:val="2"/>
              </w:rPr>
            </w:rPrChange>
          </w:rPr>
          <w:t xml:space="preserve">друштвото. Бројот на гласовите се пресметува така да се добива по еден глас за секои 100 ЕВРА основен влог, сметано според средниот курс на </w:t>
        </w:r>
        <w:r w:rsidRPr="00A1395B">
          <w:rPr>
            <w:rFonts w:ascii="Times New Roman" w:eastAsia="Calibri" w:hAnsi="Times New Roman" w:cs="Times New Roman"/>
            <w:spacing w:val="1"/>
            <w:rPrChange w:id="772" w:author="Userr" w:date="2018-05-18T10:52:00Z">
              <w:rPr>
                <w:rFonts w:cs="Calibri"/>
                <w:color w:val="000000"/>
                <w:spacing w:val="1"/>
              </w:rPr>
            </w:rPrChange>
          </w:rPr>
          <w:t>Народна банка на РМ.</w:t>
        </w:r>
      </w:ins>
    </w:p>
    <w:p w:rsidR="00A1395B" w:rsidRPr="00A1395B" w:rsidRDefault="00A1395B" w:rsidP="00A1395B">
      <w:pPr>
        <w:shd w:val="clear" w:color="auto" w:fill="FFFFFF"/>
        <w:spacing w:line="360" w:lineRule="auto"/>
        <w:jc w:val="center"/>
        <w:rPr>
          <w:ins w:id="773" w:author="Userr" w:date="2018-05-18T10:43:00Z"/>
          <w:rFonts w:ascii="Times New Roman" w:eastAsia="Calibri" w:hAnsi="Times New Roman" w:cs="Times New Roman"/>
          <w:b/>
          <w:spacing w:val="20"/>
          <w:lang w:val="ru-RU" w:eastAsia="hr-HR"/>
          <w:rPrChange w:id="774" w:author="Userr" w:date="2018-05-18T10:52:00Z">
            <w:rPr>
              <w:ins w:id="775" w:author="Userr" w:date="2018-05-18T10:43:00Z"/>
              <w:rFonts w:cs="Calibri"/>
              <w:b/>
              <w:spacing w:val="20"/>
              <w:lang w:val="ru-RU" w:eastAsia="hr-HR"/>
            </w:rPr>
          </w:rPrChange>
        </w:rPr>
        <w:pPrChange w:id="776" w:author="Userr" w:date="2018-05-18T10:47:00Z">
          <w:pPr>
            <w:shd w:val="clear" w:color="auto" w:fill="FFFFFF"/>
            <w:spacing w:line="278" w:lineRule="exact"/>
            <w:ind w:left="10"/>
            <w:jc w:val="center"/>
          </w:pPr>
        </w:pPrChange>
      </w:pPr>
      <w:ins w:id="777" w:author="Userr" w:date="2018-05-18T10:43:00Z">
        <w:r w:rsidRPr="00A1395B">
          <w:rPr>
            <w:rFonts w:ascii="Times New Roman" w:eastAsia="Calibri" w:hAnsi="Times New Roman" w:cs="Times New Roman"/>
            <w:b/>
            <w:spacing w:val="20"/>
            <w:rPrChange w:id="778" w:author="Userr" w:date="2018-05-18T10:52:00Z">
              <w:rPr>
                <w:rFonts w:cs="Calibri"/>
                <w:b/>
                <w:color w:val="000000"/>
                <w:spacing w:val="20"/>
              </w:rPr>
            </w:rPrChange>
          </w:rPr>
          <w:t>Член 21</w:t>
        </w:r>
      </w:ins>
    </w:p>
    <w:p w:rsidR="00A1395B" w:rsidRPr="00A1395B" w:rsidRDefault="00A1395B" w:rsidP="00A1395B">
      <w:pPr>
        <w:shd w:val="clear" w:color="auto" w:fill="FFFFFF"/>
        <w:spacing w:before="120" w:line="360" w:lineRule="auto"/>
        <w:ind w:left="34" w:right="29"/>
        <w:jc w:val="both"/>
        <w:rPr>
          <w:ins w:id="779" w:author="Userr" w:date="2018-05-18T10:43:00Z"/>
          <w:rFonts w:ascii="Times New Roman" w:eastAsia="Calibri" w:hAnsi="Times New Roman" w:cs="Times New Roman"/>
          <w:spacing w:val="-1"/>
          <w:rPrChange w:id="780" w:author="Userr" w:date="2018-05-18T10:52:00Z">
            <w:rPr>
              <w:ins w:id="781" w:author="Userr" w:date="2018-05-18T10:43:00Z"/>
              <w:rFonts w:cs="Calibri"/>
              <w:color w:val="000000"/>
              <w:spacing w:val="-1"/>
            </w:rPr>
          </w:rPrChange>
        </w:rPr>
        <w:pPrChange w:id="782" w:author="Userr" w:date="2018-05-18T10:47:00Z">
          <w:pPr>
            <w:shd w:val="clear" w:color="auto" w:fill="FFFFFF"/>
            <w:spacing w:before="120" w:line="274" w:lineRule="exact"/>
            <w:ind w:left="34" w:right="29"/>
            <w:jc w:val="both"/>
          </w:pPr>
        </w:pPrChange>
      </w:pPr>
      <w:ins w:id="783" w:author="Userr" w:date="2018-05-18T10:43:00Z">
        <w:r w:rsidRPr="00A1395B">
          <w:rPr>
            <w:rFonts w:ascii="Times New Roman" w:eastAsia="Calibri" w:hAnsi="Times New Roman" w:cs="Times New Roman"/>
            <w:spacing w:val="3"/>
            <w:rPrChange w:id="784" w:author="Userr" w:date="2018-05-18T10:52:00Z">
              <w:rPr>
                <w:rFonts w:cs="Calibri"/>
                <w:color w:val="000000"/>
                <w:spacing w:val="3"/>
              </w:rPr>
            </w:rPrChange>
          </w:rPr>
          <w:t xml:space="preserve">Одлуките на собирот на содружниците се донесуваат со гласовите </w:t>
        </w:r>
        <w:r w:rsidRPr="00A1395B">
          <w:rPr>
            <w:rFonts w:ascii="Times New Roman" w:eastAsia="Calibri" w:hAnsi="Times New Roman" w:cs="Times New Roman"/>
            <w:spacing w:val="2"/>
            <w:rPrChange w:id="785" w:author="Userr" w:date="2018-05-18T10:52:00Z">
              <w:rPr>
                <w:rFonts w:cs="Calibri"/>
                <w:color w:val="000000"/>
                <w:spacing w:val="2"/>
              </w:rPr>
            </w:rPrChange>
          </w:rPr>
          <w:t xml:space="preserve">на содружниците кои претставуваат повеќе од половината на уделите во </w:t>
        </w:r>
        <w:r w:rsidRPr="00A1395B">
          <w:rPr>
            <w:rFonts w:ascii="Times New Roman" w:eastAsia="Calibri" w:hAnsi="Times New Roman" w:cs="Times New Roman"/>
            <w:spacing w:val="-1"/>
            <w:rPrChange w:id="786" w:author="Userr" w:date="2018-05-18T10:52:00Z">
              <w:rPr>
                <w:rFonts w:cs="Calibri"/>
                <w:color w:val="000000"/>
                <w:spacing w:val="-1"/>
              </w:rPr>
            </w:rPrChange>
          </w:rPr>
          <w:t>друштвото.</w:t>
        </w:r>
      </w:ins>
    </w:p>
    <w:p w:rsidR="00A1395B" w:rsidRPr="00A1395B" w:rsidRDefault="00A1395B" w:rsidP="00A1395B">
      <w:pPr>
        <w:shd w:val="clear" w:color="auto" w:fill="FFFFFF"/>
        <w:tabs>
          <w:tab w:val="left" w:pos="1985"/>
          <w:tab w:val="left" w:pos="8458"/>
        </w:tabs>
        <w:spacing w:before="394" w:line="360" w:lineRule="auto"/>
        <w:ind w:right="-47"/>
        <w:jc w:val="both"/>
        <w:rPr>
          <w:ins w:id="787" w:author="Userr" w:date="2018-05-18T10:43:00Z"/>
          <w:rFonts w:ascii="Times New Roman" w:eastAsia="Calibri" w:hAnsi="Times New Roman" w:cs="Times New Roman"/>
          <w:b/>
          <w:bCs/>
          <w:spacing w:val="2"/>
          <w:u w:val="single"/>
          <w:rPrChange w:id="788" w:author="Userr" w:date="2018-05-18T10:52:00Z">
            <w:rPr>
              <w:ins w:id="789" w:author="Userr" w:date="2018-05-18T10:43:00Z"/>
              <w:rFonts w:cs="Calibri"/>
              <w:b/>
              <w:bCs/>
              <w:color w:val="000000"/>
              <w:spacing w:val="2"/>
              <w:u w:val="single"/>
            </w:rPr>
          </w:rPrChange>
        </w:rPr>
        <w:pPrChange w:id="790" w:author="Userr" w:date="2018-05-18T10:47:00Z">
          <w:pPr>
            <w:shd w:val="clear" w:color="auto" w:fill="FFFFFF"/>
            <w:tabs>
              <w:tab w:val="left" w:pos="1985"/>
              <w:tab w:val="left" w:pos="8458"/>
            </w:tabs>
            <w:spacing w:before="394" w:line="283" w:lineRule="exact"/>
            <w:ind w:left="14" w:right="-47"/>
          </w:pPr>
        </w:pPrChange>
      </w:pPr>
      <w:ins w:id="791" w:author="Userr" w:date="2018-05-18T10:43:00Z">
        <w:r w:rsidRPr="00A1395B">
          <w:rPr>
            <w:rFonts w:ascii="Times New Roman" w:eastAsia="Calibri" w:hAnsi="Times New Roman" w:cs="Times New Roman"/>
            <w:b/>
            <w:bCs/>
            <w:u w:val="single"/>
            <w:rPrChange w:id="792" w:author="Userr" w:date="2018-05-18T10:52:00Z">
              <w:rPr>
                <w:rFonts w:cs="Calibri"/>
                <w:b/>
                <w:bCs/>
                <w:color w:val="000000"/>
                <w:u w:val="single"/>
              </w:rPr>
            </w:rPrChange>
          </w:rPr>
          <w:t xml:space="preserve">НАЧИН НА РАСПРЕДЕЛБА НА ДОБИВКАТА </w:t>
        </w:r>
        <w:r w:rsidRPr="00A1395B">
          <w:rPr>
            <w:rFonts w:ascii="Times New Roman" w:eastAsia="Calibri" w:hAnsi="Times New Roman" w:cs="Times New Roman"/>
            <w:b/>
            <w:bCs/>
            <w:spacing w:val="2"/>
            <w:u w:val="single"/>
            <w:rPrChange w:id="793" w:author="Userr" w:date="2018-05-18T10:52:00Z">
              <w:rPr>
                <w:rFonts w:cs="Calibri"/>
                <w:b/>
                <w:bCs/>
                <w:color w:val="000000"/>
                <w:spacing w:val="2"/>
                <w:u w:val="single"/>
              </w:rPr>
            </w:rPrChange>
          </w:rPr>
          <w:t xml:space="preserve"> И НАЧИН НА ПОКРИВАЊЕ НА ЗАГУБАТА</w:t>
        </w:r>
      </w:ins>
    </w:p>
    <w:p w:rsidR="00603F36" w:rsidRDefault="00603F36" w:rsidP="00603F36">
      <w:pPr>
        <w:shd w:val="clear" w:color="auto" w:fill="FFFFFF"/>
        <w:spacing w:before="101" w:line="360" w:lineRule="auto"/>
        <w:ind w:right="14"/>
        <w:jc w:val="both"/>
        <w:rPr>
          <w:rFonts w:ascii="Times New Roman" w:eastAsia="Calibri" w:hAnsi="Times New Roman" w:cs="Times New Roman"/>
          <w:b/>
          <w:spacing w:val="20"/>
        </w:rPr>
      </w:pPr>
    </w:p>
    <w:p w:rsidR="00603F36" w:rsidRDefault="00603F36" w:rsidP="00603F36">
      <w:pPr>
        <w:shd w:val="clear" w:color="auto" w:fill="FFFFFF"/>
        <w:spacing w:before="101" w:line="360" w:lineRule="auto"/>
        <w:ind w:right="14"/>
        <w:jc w:val="both"/>
        <w:rPr>
          <w:rFonts w:ascii="Times New Roman" w:eastAsia="Calibri" w:hAnsi="Times New Roman" w:cs="Times New Roman"/>
          <w:b/>
          <w:spacing w:val="20"/>
        </w:rPr>
      </w:pPr>
    </w:p>
    <w:p w:rsidR="00A1395B" w:rsidRPr="00A1395B" w:rsidRDefault="00A1395B" w:rsidP="00603F36">
      <w:pPr>
        <w:shd w:val="clear" w:color="auto" w:fill="FFFFFF"/>
        <w:spacing w:before="101" w:line="360" w:lineRule="auto"/>
        <w:ind w:right="14"/>
        <w:jc w:val="center"/>
        <w:rPr>
          <w:ins w:id="794" w:author="Userr" w:date="2018-05-18T10:43:00Z"/>
          <w:rFonts w:ascii="Times New Roman" w:eastAsia="Calibri" w:hAnsi="Times New Roman" w:cs="Times New Roman"/>
          <w:b/>
          <w:spacing w:val="20"/>
          <w:lang w:val="ru-RU" w:eastAsia="hr-HR"/>
          <w:rPrChange w:id="795" w:author="Userr" w:date="2018-05-18T10:52:00Z">
            <w:rPr>
              <w:ins w:id="796" w:author="Userr" w:date="2018-05-18T10:43:00Z"/>
              <w:rFonts w:cs="Calibri"/>
              <w:b/>
              <w:spacing w:val="20"/>
              <w:lang w:val="ru-RU" w:eastAsia="hr-HR"/>
            </w:rPr>
          </w:rPrChange>
        </w:rPr>
        <w:pPrChange w:id="797" w:author="Userr" w:date="2018-05-18T10:47:00Z">
          <w:pPr>
            <w:shd w:val="clear" w:color="auto" w:fill="FFFFFF"/>
            <w:spacing w:before="101"/>
            <w:ind w:right="14"/>
            <w:jc w:val="center"/>
          </w:pPr>
        </w:pPrChange>
      </w:pPr>
      <w:ins w:id="798" w:author="Userr" w:date="2018-05-18T10:43:00Z">
        <w:r w:rsidRPr="00A1395B">
          <w:rPr>
            <w:rFonts w:ascii="Times New Roman" w:eastAsia="Calibri" w:hAnsi="Times New Roman" w:cs="Times New Roman"/>
            <w:b/>
            <w:spacing w:val="20"/>
            <w:rPrChange w:id="799" w:author="Userr" w:date="2018-05-18T10:52:00Z">
              <w:rPr>
                <w:rFonts w:cs="Calibri"/>
                <w:b/>
                <w:color w:val="000000"/>
                <w:spacing w:val="20"/>
              </w:rPr>
            </w:rPrChange>
          </w:rPr>
          <w:lastRenderedPageBreak/>
          <w:t>Член 22</w:t>
        </w:r>
      </w:ins>
    </w:p>
    <w:p w:rsidR="00A1395B" w:rsidRPr="00A1395B" w:rsidRDefault="00A1395B" w:rsidP="00A1395B">
      <w:pPr>
        <w:shd w:val="clear" w:color="auto" w:fill="FFFFFF"/>
        <w:spacing w:before="226" w:line="360" w:lineRule="auto"/>
        <w:ind w:right="34"/>
        <w:jc w:val="both"/>
        <w:rPr>
          <w:ins w:id="800" w:author="Userr" w:date="2018-05-18T10:43:00Z"/>
          <w:rFonts w:ascii="Times New Roman" w:eastAsia="Calibri" w:hAnsi="Times New Roman" w:cs="Times New Roman"/>
          <w:lang w:val="ru-RU" w:eastAsia="hr-HR"/>
          <w:rPrChange w:id="801" w:author="Userr" w:date="2018-05-18T10:52:00Z">
            <w:rPr>
              <w:ins w:id="802" w:author="Userr" w:date="2018-05-18T10:43:00Z"/>
              <w:rFonts w:cs="Calibri"/>
              <w:lang w:val="ru-RU" w:eastAsia="hr-HR"/>
            </w:rPr>
          </w:rPrChange>
        </w:rPr>
        <w:pPrChange w:id="803" w:author="Userr" w:date="2018-05-18T10:47:00Z">
          <w:pPr>
            <w:shd w:val="clear" w:color="auto" w:fill="FFFFFF"/>
            <w:spacing w:before="226" w:line="278" w:lineRule="exact"/>
            <w:ind w:right="34"/>
            <w:jc w:val="both"/>
          </w:pPr>
        </w:pPrChange>
      </w:pPr>
      <w:ins w:id="804" w:author="Userr" w:date="2018-05-18T10:43:00Z">
        <w:r w:rsidRPr="00A1395B">
          <w:rPr>
            <w:rFonts w:ascii="Times New Roman" w:eastAsia="Calibri" w:hAnsi="Times New Roman" w:cs="Times New Roman"/>
            <w:spacing w:val="10"/>
            <w:rPrChange w:id="805" w:author="Userr" w:date="2018-05-18T10:52:00Z">
              <w:rPr>
                <w:rFonts w:cs="Calibri"/>
                <w:color w:val="000000"/>
                <w:spacing w:val="10"/>
              </w:rPr>
            </w:rPrChange>
          </w:rPr>
          <w:t xml:space="preserve">Содружниците имаат право на учество во добивката која се </w:t>
        </w:r>
        <w:r w:rsidRPr="00A1395B">
          <w:rPr>
            <w:rFonts w:ascii="Times New Roman" w:eastAsia="Calibri" w:hAnsi="Times New Roman" w:cs="Times New Roman"/>
            <w:spacing w:val="-1"/>
            <w:rPrChange w:id="806" w:author="Userr" w:date="2018-05-18T10:52:00Z">
              <w:rPr>
                <w:rFonts w:cs="Calibri"/>
                <w:color w:val="000000"/>
                <w:spacing w:val="-1"/>
              </w:rPr>
            </w:rPrChange>
          </w:rPr>
          <w:t>утврдува според билансот на успехот.</w:t>
        </w:r>
      </w:ins>
    </w:p>
    <w:p w:rsidR="00A1395B" w:rsidRPr="00A1395B" w:rsidRDefault="00A1395B" w:rsidP="00A1395B">
      <w:pPr>
        <w:shd w:val="clear" w:color="auto" w:fill="FFFFFF"/>
        <w:spacing w:before="235" w:line="360" w:lineRule="auto"/>
        <w:ind w:right="38"/>
        <w:jc w:val="both"/>
        <w:rPr>
          <w:ins w:id="807" w:author="Userr" w:date="2018-05-18T10:43:00Z"/>
          <w:rFonts w:ascii="Times New Roman" w:eastAsia="Calibri" w:hAnsi="Times New Roman" w:cs="Times New Roman"/>
          <w:lang w:val="ru-RU" w:eastAsia="hr-HR"/>
          <w:rPrChange w:id="808" w:author="Userr" w:date="2018-05-18T10:52:00Z">
            <w:rPr>
              <w:ins w:id="809" w:author="Userr" w:date="2018-05-18T10:43:00Z"/>
              <w:rFonts w:cs="Calibri"/>
              <w:lang w:val="ru-RU" w:eastAsia="hr-HR"/>
            </w:rPr>
          </w:rPrChange>
        </w:rPr>
        <w:pPrChange w:id="810" w:author="Userr" w:date="2018-05-18T10:47:00Z">
          <w:pPr>
            <w:shd w:val="clear" w:color="auto" w:fill="FFFFFF"/>
            <w:spacing w:before="235" w:line="278" w:lineRule="exact"/>
            <w:ind w:right="38"/>
            <w:jc w:val="both"/>
          </w:pPr>
        </w:pPrChange>
      </w:pPr>
      <w:ins w:id="811" w:author="Userr" w:date="2018-05-18T10:43:00Z">
        <w:r w:rsidRPr="00A1395B">
          <w:rPr>
            <w:rFonts w:ascii="Times New Roman" w:eastAsia="Calibri" w:hAnsi="Times New Roman" w:cs="Times New Roman"/>
            <w:spacing w:val="1"/>
            <w:rPrChange w:id="812" w:author="Userr" w:date="2018-05-18T10:52:00Z">
              <w:rPr>
                <w:rFonts w:cs="Calibri"/>
                <w:color w:val="000000"/>
                <w:spacing w:val="1"/>
              </w:rPr>
            </w:rPrChange>
          </w:rPr>
          <w:t>Добивката на друштвото се дели меѓу содружниците сразмерно на процентот на учеството во основната главнина.</w:t>
        </w:r>
      </w:ins>
    </w:p>
    <w:p w:rsidR="00A1395B" w:rsidRPr="00A1395B" w:rsidRDefault="00A1395B" w:rsidP="00A1395B">
      <w:pPr>
        <w:shd w:val="clear" w:color="auto" w:fill="FFFFFF"/>
        <w:spacing w:before="235" w:line="360" w:lineRule="auto"/>
        <w:ind w:right="38"/>
        <w:jc w:val="both"/>
        <w:rPr>
          <w:ins w:id="813" w:author="Userr" w:date="2018-05-18T10:43:00Z"/>
          <w:rFonts w:ascii="Times New Roman" w:eastAsia="Calibri" w:hAnsi="Times New Roman" w:cs="Times New Roman"/>
          <w:spacing w:val="1"/>
          <w:rPrChange w:id="814" w:author="Userr" w:date="2018-05-18T10:52:00Z">
            <w:rPr>
              <w:ins w:id="815" w:author="Userr" w:date="2018-05-18T10:43:00Z"/>
              <w:rFonts w:cs="Calibri"/>
              <w:color w:val="000000"/>
              <w:spacing w:val="1"/>
            </w:rPr>
          </w:rPrChange>
        </w:rPr>
        <w:pPrChange w:id="816" w:author="Userr" w:date="2018-05-18T10:47:00Z">
          <w:pPr>
            <w:shd w:val="clear" w:color="auto" w:fill="FFFFFF"/>
            <w:spacing w:before="235" w:line="278" w:lineRule="exact"/>
            <w:ind w:right="38"/>
            <w:jc w:val="both"/>
          </w:pPr>
        </w:pPrChange>
      </w:pPr>
      <w:ins w:id="817" w:author="Userr" w:date="2018-05-18T10:43:00Z">
        <w:r w:rsidRPr="00A1395B">
          <w:rPr>
            <w:rFonts w:ascii="Times New Roman" w:eastAsia="Calibri" w:hAnsi="Times New Roman" w:cs="Times New Roman"/>
            <w:spacing w:val="1"/>
            <w:rPrChange w:id="818" w:author="Userr" w:date="2018-05-18T10:52:00Z">
              <w:rPr>
                <w:rFonts w:cs="Calibri"/>
                <w:color w:val="000000"/>
                <w:spacing w:val="1"/>
              </w:rPr>
            </w:rPrChange>
          </w:rPr>
          <w:t>Содружниците можат со Одлука дел од добивката да искористат за зголемување на основната главнина на друштвото.</w:t>
        </w:r>
      </w:ins>
    </w:p>
    <w:p w:rsidR="00A1395B" w:rsidRPr="00A1395B" w:rsidRDefault="00A1395B" w:rsidP="00A1395B">
      <w:pPr>
        <w:shd w:val="clear" w:color="auto" w:fill="FFFFFF"/>
        <w:spacing w:before="341" w:line="360" w:lineRule="auto"/>
        <w:ind w:right="10"/>
        <w:jc w:val="center"/>
        <w:rPr>
          <w:ins w:id="819" w:author="Userr" w:date="2018-05-18T10:43:00Z"/>
          <w:rFonts w:ascii="Times New Roman" w:eastAsia="Calibri" w:hAnsi="Times New Roman" w:cs="Times New Roman"/>
          <w:b/>
          <w:spacing w:val="20"/>
          <w:rPrChange w:id="820" w:author="Userr" w:date="2018-05-18T10:52:00Z">
            <w:rPr>
              <w:ins w:id="821" w:author="Userr" w:date="2018-05-18T10:43:00Z"/>
              <w:rFonts w:cs="Calibri"/>
              <w:b/>
              <w:color w:val="000000"/>
              <w:spacing w:val="20"/>
            </w:rPr>
          </w:rPrChange>
        </w:rPr>
        <w:pPrChange w:id="822" w:author="Userr" w:date="2018-05-18T10:47:00Z">
          <w:pPr>
            <w:shd w:val="clear" w:color="auto" w:fill="FFFFFF"/>
            <w:spacing w:before="341"/>
            <w:ind w:right="10"/>
            <w:jc w:val="center"/>
          </w:pPr>
        </w:pPrChange>
      </w:pPr>
      <w:ins w:id="823" w:author="Userr" w:date="2018-05-18T10:43:00Z">
        <w:r w:rsidRPr="00A1395B">
          <w:rPr>
            <w:rFonts w:ascii="Times New Roman" w:eastAsia="Calibri" w:hAnsi="Times New Roman" w:cs="Times New Roman"/>
            <w:b/>
            <w:spacing w:val="20"/>
            <w:rPrChange w:id="824" w:author="Userr" w:date="2018-05-18T10:52:00Z">
              <w:rPr>
                <w:rFonts w:cs="Calibri"/>
                <w:b/>
                <w:color w:val="000000"/>
                <w:spacing w:val="20"/>
              </w:rPr>
            </w:rPrChange>
          </w:rPr>
          <w:t>Член 23</w:t>
        </w:r>
      </w:ins>
    </w:p>
    <w:p w:rsidR="00A1395B" w:rsidRPr="00A1395B" w:rsidRDefault="00A1395B" w:rsidP="00A1395B">
      <w:pPr>
        <w:shd w:val="clear" w:color="auto" w:fill="FFFFFF"/>
        <w:spacing w:before="341" w:line="360" w:lineRule="auto"/>
        <w:ind w:right="43"/>
        <w:jc w:val="both"/>
        <w:rPr>
          <w:ins w:id="825" w:author="Userr" w:date="2018-05-18T10:43:00Z"/>
          <w:rFonts w:ascii="Times New Roman" w:eastAsia="Calibri" w:hAnsi="Times New Roman" w:cs="Times New Roman"/>
          <w:rPrChange w:id="826" w:author="Userr" w:date="2018-05-18T10:52:00Z">
            <w:rPr>
              <w:ins w:id="827" w:author="Userr" w:date="2018-05-18T10:43:00Z"/>
              <w:rFonts w:cs="Calibri"/>
              <w:color w:val="000000"/>
            </w:rPr>
          </w:rPrChange>
        </w:rPr>
        <w:pPrChange w:id="828" w:author="Userr" w:date="2018-05-18T10:47:00Z">
          <w:pPr>
            <w:shd w:val="clear" w:color="auto" w:fill="FFFFFF"/>
            <w:spacing w:before="341" w:line="283" w:lineRule="exact"/>
            <w:ind w:right="43"/>
            <w:jc w:val="both"/>
          </w:pPr>
        </w:pPrChange>
      </w:pPr>
      <w:ins w:id="829" w:author="Userr" w:date="2018-05-18T10:43:00Z">
        <w:r w:rsidRPr="00A1395B">
          <w:rPr>
            <w:rFonts w:ascii="Times New Roman" w:eastAsia="Calibri" w:hAnsi="Times New Roman" w:cs="Times New Roman"/>
            <w:rPrChange w:id="830" w:author="Userr" w:date="2018-05-18T10:52:00Z">
              <w:rPr>
                <w:rFonts w:cs="Calibri"/>
                <w:color w:val="000000"/>
              </w:rPr>
            </w:rPrChange>
          </w:rPr>
          <w:t>Загубата на друштвото ќе ја покриваат содружниците, соодветно на нивните основни влогови.</w:t>
        </w:r>
      </w:ins>
    </w:p>
    <w:p w:rsidR="00A1395B" w:rsidRPr="00A1395B" w:rsidRDefault="00A1395B" w:rsidP="00A1395B">
      <w:pPr>
        <w:shd w:val="clear" w:color="auto" w:fill="FFFFFF"/>
        <w:spacing w:before="226" w:line="360" w:lineRule="auto"/>
        <w:jc w:val="center"/>
        <w:rPr>
          <w:ins w:id="831" w:author="Userr" w:date="2018-05-18T10:43:00Z"/>
          <w:rFonts w:ascii="Times New Roman" w:eastAsia="Calibri" w:hAnsi="Times New Roman" w:cs="Times New Roman"/>
          <w:u w:val="single"/>
          <w:lang w:val="ru-RU" w:eastAsia="hr-HR"/>
          <w:rPrChange w:id="832" w:author="Userr" w:date="2018-05-18T10:52:00Z">
            <w:rPr>
              <w:ins w:id="833" w:author="Userr" w:date="2018-05-18T10:43:00Z"/>
              <w:rFonts w:cs="Calibri"/>
              <w:u w:val="single"/>
              <w:lang w:val="ru-RU" w:eastAsia="hr-HR"/>
            </w:rPr>
          </w:rPrChange>
        </w:rPr>
        <w:pPrChange w:id="834" w:author="Userr" w:date="2018-05-18T10:47:00Z">
          <w:pPr>
            <w:shd w:val="clear" w:color="auto" w:fill="FFFFFF"/>
            <w:spacing w:before="226"/>
          </w:pPr>
        </w:pPrChange>
      </w:pPr>
      <w:ins w:id="835" w:author="Userr" w:date="2018-05-18T10:43:00Z">
        <w:r w:rsidRPr="00A1395B">
          <w:rPr>
            <w:rFonts w:ascii="Times New Roman" w:eastAsia="Calibri" w:hAnsi="Times New Roman" w:cs="Times New Roman"/>
            <w:b/>
            <w:bCs/>
            <w:spacing w:val="-3"/>
            <w:u w:val="single"/>
            <w:rPrChange w:id="836" w:author="Userr" w:date="2018-05-18T10:52:00Z">
              <w:rPr>
                <w:rFonts w:cs="Calibri"/>
                <w:b/>
                <w:bCs/>
                <w:color w:val="000000"/>
                <w:spacing w:val="-3"/>
                <w:u w:val="single"/>
              </w:rPr>
            </w:rPrChange>
          </w:rPr>
          <w:t>ПРЕСТАНОК НА ДРУШТВОТО</w:t>
        </w:r>
      </w:ins>
    </w:p>
    <w:p w:rsidR="00A1395B" w:rsidRPr="00A1395B" w:rsidRDefault="00603F36" w:rsidP="00A1395B">
      <w:pPr>
        <w:shd w:val="clear" w:color="auto" w:fill="FFFFFF"/>
        <w:spacing w:before="100" w:beforeAutospacing="1" w:line="360" w:lineRule="auto"/>
        <w:ind w:right="1383"/>
        <w:jc w:val="center"/>
        <w:rPr>
          <w:ins w:id="837" w:author="Userr" w:date="2018-05-18T10:43:00Z"/>
          <w:rFonts w:ascii="Times New Roman" w:eastAsia="Calibri" w:hAnsi="Times New Roman" w:cs="Times New Roman"/>
          <w:b/>
          <w:spacing w:val="20"/>
          <w:lang w:eastAsia="hr-HR"/>
          <w:rPrChange w:id="838" w:author="Userr" w:date="2018-05-18T10:52:00Z">
            <w:rPr>
              <w:ins w:id="839" w:author="Userr" w:date="2018-05-18T10:43:00Z"/>
              <w:rFonts w:cs="Calibri"/>
              <w:b/>
              <w:color w:val="000000"/>
              <w:spacing w:val="20"/>
              <w:lang w:eastAsia="hr-HR"/>
            </w:rPr>
          </w:rPrChange>
        </w:rPr>
        <w:pPrChange w:id="840" w:author="Userr" w:date="2018-05-18T10:47:00Z">
          <w:pPr>
            <w:shd w:val="clear" w:color="auto" w:fill="FFFFFF"/>
            <w:spacing w:before="100" w:beforeAutospacing="1" w:line="300" w:lineRule="exact"/>
            <w:ind w:right="1383"/>
            <w:jc w:val="center"/>
          </w:pPr>
        </w:pPrChange>
      </w:pPr>
      <w:r>
        <w:rPr>
          <w:rFonts w:ascii="Times New Roman" w:eastAsia="Calibri" w:hAnsi="Times New Roman" w:cs="Times New Roman"/>
          <w:b/>
          <w:spacing w:val="20"/>
          <w:lang w:val="en-US"/>
        </w:rPr>
        <w:t xml:space="preserve">                 </w:t>
      </w:r>
      <w:bookmarkStart w:id="841" w:name="_GoBack"/>
      <w:bookmarkEnd w:id="841"/>
      <w:ins w:id="842" w:author="Userr" w:date="2018-05-18T10:43:00Z">
        <w:r w:rsidR="00A1395B" w:rsidRPr="00A1395B">
          <w:rPr>
            <w:rFonts w:ascii="Times New Roman" w:eastAsia="Calibri" w:hAnsi="Times New Roman" w:cs="Times New Roman"/>
            <w:b/>
            <w:spacing w:val="20"/>
            <w:rPrChange w:id="843" w:author="Userr" w:date="2018-05-18T10:52:00Z">
              <w:rPr>
                <w:rFonts w:cs="Calibri"/>
                <w:b/>
                <w:color w:val="000000"/>
                <w:spacing w:val="20"/>
              </w:rPr>
            </w:rPrChange>
          </w:rPr>
          <w:t>Член 24</w:t>
        </w:r>
      </w:ins>
    </w:p>
    <w:p w:rsidR="00A1395B" w:rsidRPr="00A1395B" w:rsidRDefault="00A1395B" w:rsidP="00A1395B">
      <w:pPr>
        <w:shd w:val="clear" w:color="auto" w:fill="FFFFFF"/>
        <w:spacing w:before="326" w:line="360" w:lineRule="auto"/>
        <w:ind w:right="1383"/>
        <w:jc w:val="both"/>
        <w:rPr>
          <w:ins w:id="844" w:author="Userr" w:date="2018-05-18T10:43:00Z"/>
          <w:rFonts w:ascii="Times New Roman" w:eastAsia="Calibri" w:hAnsi="Times New Roman" w:cs="Times New Roman"/>
          <w:lang w:val="ru-RU" w:eastAsia="hr-HR"/>
          <w:rPrChange w:id="845" w:author="Userr" w:date="2018-05-18T10:52:00Z">
            <w:rPr>
              <w:ins w:id="846" w:author="Userr" w:date="2018-05-18T10:43:00Z"/>
              <w:rFonts w:cs="Calibri"/>
              <w:lang w:val="ru-RU" w:eastAsia="hr-HR"/>
            </w:rPr>
          </w:rPrChange>
        </w:rPr>
        <w:pPrChange w:id="847" w:author="Userr" w:date="2018-05-18T10:47:00Z">
          <w:pPr>
            <w:shd w:val="clear" w:color="auto" w:fill="FFFFFF"/>
            <w:spacing w:before="326" w:line="300" w:lineRule="exact"/>
            <w:ind w:right="1383"/>
          </w:pPr>
        </w:pPrChange>
      </w:pPr>
      <w:ins w:id="848" w:author="Userr" w:date="2018-05-18T10:43:00Z">
        <w:r w:rsidRPr="00A1395B">
          <w:rPr>
            <w:rFonts w:ascii="Times New Roman" w:eastAsia="Calibri" w:hAnsi="Times New Roman" w:cs="Times New Roman"/>
            <w:rPrChange w:id="849" w:author="Userr" w:date="2018-05-18T10:52:00Z">
              <w:rPr>
                <w:rFonts w:cs="Calibri"/>
                <w:color w:val="000000"/>
              </w:rPr>
            </w:rPrChange>
          </w:rPr>
          <w:t>Друштвото со ограничена одговорност престанува со:</w:t>
        </w:r>
      </w:ins>
    </w:p>
    <w:p w:rsidR="00A1395B" w:rsidRPr="00A1395B" w:rsidRDefault="00A1395B" w:rsidP="00A1395B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2" w:after="0" w:line="360" w:lineRule="auto"/>
        <w:jc w:val="both"/>
        <w:rPr>
          <w:ins w:id="850" w:author="Userr" w:date="2018-05-18T10:43:00Z"/>
          <w:rFonts w:ascii="Times New Roman" w:eastAsia="Calibri" w:hAnsi="Times New Roman" w:cs="Times New Roman"/>
          <w:lang w:eastAsia="hr-HR"/>
          <w:rPrChange w:id="851" w:author="Userr" w:date="2018-05-18T10:52:00Z">
            <w:rPr>
              <w:ins w:id="852" w:author="Userr" w:date="2018-05-18T10:43:00Z"/>
              <w:rFonts w:cs="Calibri"/>
              <w:color w:val="000000"/>
              <w:lang w:eastAsia="hr-HR"/>
            </w:rPr>
          </w:rPrChange>
        </w:rPr>
      </w:pPr>
      <w:ins w:id="853" w:author="Userr" w:date="2018-05-18T10:43:00Z">
        <w:r w:rsidRPr="00A1395B">
          <w:rPr>
            <w:rFonts w:ascii="Times New Roman" w:eastAsia="Calibri" w:hAnsi="Times New Roman" w:cs="Times New Roman"/>
            <w:spacing w:val="-1"/>
            <w:rPrChange w:id="854" w:author="Userr" w:date="2018-05-18T10:52:00Z">
              <w:rPr>
                <w:rFonts w:cs="Calibri"/>
                <w:color w:val="000000"/>
                <w:spacing w:val="-1"/>
              </w:rPr>
            </w:rPrChange>
          </w:rPr>
          <w:t>одлука на содружниците;</w:t>
        </w:r>
      </w:ins>
    </w:p>
    <w:p w:rsidR="00A1395B" w:rsidRPr="00A1395B" w:rsidRDefault="00A1395B" w:rsidP="00A1395B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45" w:after="0" w:line="360" w:lineRule="auto"/>
        <w:ind w:left="360" w:hanging="360"/>
        <w:jc w:val="both"/>
        <w:rPr>
          <w:ins w:id="855" w:author="Userr" w:date="2018-05-18T10:43:00Z"/>
          <w:rFonts w:ascii="Times New Roman" w:eastAsia="Calibri" w:hAnsi="Times New Roman" w:cs="Times New Roman"/>
          <w:lang w:eastAsia="hr-HR"/>
          <w:rPrChange w:id="856" w:author="Userr" w:date="2018-05-18T10:52:00Z">
            <w:rPr>
              <w:ins w:id="857" w:author="Userr" w:date="2018-05-18T10:43:00Z"/>
              <w:rFonts w:cs="Calibri"/>
              <w:color w:val="000000"/>
              <w:lang w:eastAsia="hr-HR"/>
            </w:rPr>
          </w:rPrChange>
        </w:rPr>
        <w:pPrChange w:id="858" w:author="Userr" w:date="2018-05-18T10:47:00Z">
          <w:pPr>
            <w:widowControl w:val="0"/>
            <w:numPr>
              <w:numId w:val="17"/>
            </w:numPr>
            <w:shd w:val="clear" w:color="auto" w:fill="FFFFFF"/>
            <w:tabs>
              <w:tab w:val="left" w:pos="360"/>
            </w:tabs>
            <w:autoSpaceDE w:val="0"/>
            <w:autoSpaceDN w:val="0"/>
            <w:adjustRightInd w:val="0"/>
            <w:spacing w:before="245" w:after="0" w:line="278" w:lineRule="exact"/>
            <w:ind w:left="360" w:hanging="360"/>
          </w:pPr>
        </w:pPrChange>
      </w:pPr>
      <w:ins w:id="859" w:author="Userr" w:date="2018-05-18T10:43:00Z">
        <w:r w:rsidRPr="00A1395B">
          <w:rPr>
            <w:rFonts w:ascii="Times New Roman" w:eastAsia="Calibri" w:hAnsi="Times New Roman" w:cs="Times New Roman"/>
            <w:rPrChange w:id="860" w:author="Userr" w:date="2018-05-18T10:52:00Z">
              <w:rPr>
                <w:rFonts w:cs="Calibri"/>
                <w:color w:val="000000"/>
              </w:rPr>
            </w:rPrChange>
          </w:rPr>
          <w:t>одлука за присоединување на друштвото кон друго друштво, спојување</w:t>
        </w:r>
        <w:r w:rsidRPr="00A1395B">
          <w:rPr>
            <w:rFonts w:ascii="Times New Roman" w:eastAsia="Calibri" w:hAnsi="Times New Roman" w:cs="Times New Roman"/>
            <w:rPrChange w:id="861" w:author="Userr" w:date="2018-05-18T10:52:00Z">
              <w:rPr>
                <w:rFonts w:cs="Calibri"/>
                <w:color w:val="000000"/>
              </w:rPr>
            </w:rPrChange>
          </w:rPr>
          <w:br/>
        </w:r>
        <w:r w:rsidRPr="00A1395B">
          <w:rPr>
            <w:rFonts w:ascii="Times New Roman" w:eastAsia="Calibri" w:hAnsi="Times New Roman" w:cs="Times New Roman"/>
            <w:spacing w:val="-1"/>
            <w:rPrChange w:id="862" w:author="Userr" w:date="2018-05-18T10:52:00Z">
              <w:rPr>
                <w:rFonts w:cs="Calibri"/>
                <w:color w:val="000000"/>
                <w:spacing w:val="-1"/>
              </w:rPr>
            </w:rPrChange>
          </w:rPr>
          <w:t>со друго друштво односно со поделба;</w:t>
        </w:r>
      </w:ins>
    </w:p>
    <w:p w:rsidR="00A1395B" w:rsidRPr="00A1395B" w:rsidRDefault="00A1395B" w:rsidP="00A1395B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53" w:after="0" w:line="360" w:lineRule="auto"/>
        <w:jc w:val="both"/>
        <w:rPr>
          <w:ins w:id="863" w:author="Userr" w:date="2018-05-18T10:43:00Z"/>
          <w:rFonts w:ascii="Times New Roman" w:eastAsia="Calibri" w:hAnsi="Times New Roman" w:cs="Times New Roman"/>
          <w:lang w:eastAsia="hr-HR"/>
          <w:rPrChange w:id="864" w:author="Userr" w:date="2018-05-18T10:52:00Z">
            <w:rPr>
              <w:ins w:id="865" w:author="Userr" w:date="2018-05-18T10:43:00Z"/>
              <w:rFonts w:cs="Calibri"/>
              <w:color w:val="000000"/>
              <w:lang w:eastAsia="hr-HR"/>
            </w:rPr>
          </w:rPrChange>
        </w:rPr>
        <w:pPrChange w:id="866" w:author="Userr" w:date="2018-05-18T10:47:00Z">
          <w:pPr>
            <w:widowControl w:val="0"/>
            <w:numPr>
              <w:numId w:val="17"/>
            </w:numPr>
            <w:shd w:val="clear" w:color="auto" w:fill="FFFFFF"/>
            <w:tabs>
              <w:tab w:val="left" w:pos="360"/>
            </w:tabs>
            <w:autoSpaceDE w:val="0"/>
            <w:autoSpaceDN w:val="0"/>
            <w:adjustRightInd w:val="0"/>
            <w:spacing w:before="53" w:after="0" w:line="538" w:lineRule="exact"/>
          </w:pPr>
        </w:pPrChange>
      </w:pPr>
      <w:ins w:id="867" w:author="Userr" w:date="2018-05-18T10:43:00Z">
        <w:r w:rsidRPr="00A1395B">
          <w:rPr>
            <w:rFonts w:ascii="Times New Roman" w:eastAsia="Calibri" w:hAnsi="Times New Roman" w:cs="Times New Roman"/>
            <w:rPrChange w:id="868" w:author="Userr" w:date="2018-05-18T10:52:00Z">
              <w:rPr>
                <w:rFonts w:cs="Calibri"/>
                <w:color w:val="000000"/>
              </w:rPr>
            </w:rPrChange>
          </w:rPr>
          <w:t>стечај на друштвото;</w:t>
        </w:r>
      </w:ins>
    </w:p>
    <w:p w:rsidR="00A1395B" w:rsidRPr="00A1395B" w:rsidRDefault="00A1395B" w:rsidP="00A1395B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ins w:id="869" w:author="Userr" w:date="2018-05-18T10:43:00Z"/>
          <w:rFonts w:ascii="Times New Roman" w:eastAsia="Calibri" w:hAnsi="Times New Roman" w:cs="Times New Roman"/>
          <w:lang w:eastAsia="hr-HR"/>
          <w:rPrChange w:id="870" w:author="Userr" w:date="2018-05-18T10:52:00Z">
            <w:rPr>
              <w:ins w:id="871" w:author="Userr" w:date="2018-05-18T10:43:00Z"/>
              <w:rFonts w:cs="Calibri"/>
              <w:color w:val="000000"/>
              <w:lang w:eastAsia="hr-HR"/>
            </w:rPr>
          </w:rPrChange>
        </w:rPr>
        <w:pPrChange w:id="872" w:author="Userr" w:date="2018-05-18T10:47:00Z">
          <w:pPr>
            <w:widowControl w:val="0"/>
            <w:numPr>
              <w:numId w:val="17"/>
            </w:numPr>
            <w:shd w:val="clear" w:color="auto" w:fill="FFFFFF"/>
            <w:tabs>
              <w:tab w:val="left" w:pos="360"/>
            </w:tabs>
            <w:autoSpaceDE w:val="0"/>
            <w:autoSpaceDN w:val="0"/>
            <w:adjustRightInd w:val="0"/>
            <w:spacing w:after="0" w:line="538" w:lineRule="exact"/>
          </w:pPr>
        </w:pPrChange>
      </w:pPr>
      <w:ins w:id="873" w:author="Userr" w:date="2018-05-18T10:43:00Z">
        <w:r w:rsidRPr="00A1395B">
          <w:rPr>
            <w:rFonts w:ascii="Times New Roman" w:eastAsia="Calibri" w:hAnsi="Times New Roman" w:cs="Times New Roman"/>
            <w:spacing w:val="-2"/>
            <w:rPrChange w:id="874" w:author="Userr" w:date="2018-05-18T10:52:00Z">
              <w:rPr>
                <w:rFonts w:cs="Calibri"/>
                <w:color w:val="000000"/>
                <w:spacing w:val="-2"/>
              </w:rPr>
            </w:rPrChange>
          </w:rPr>
          <w:t>одлука на судот;</w:t>
        </w:r>
      </w:ins>
    </w:p>
    <w:p w:rsidR="00A1395B" w:rsidRPr="00A1395B" w:rsidRDefault="00A1395B" w:rsidP="00A1395B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ins w:id="875" w:author="Userr" w:date="2018-05-18T10:43:00Z"/>
          <w:rFonts w:ascii="Times New Roman" w:eastAsia="Calibri" w:hAnsi="Times New Roman" w:cs="Times New Roman"/>
          <w:lang w:eastAsia="hr-HR"/>
          <w:rPrChange w:id="876" w:author="Userr" w:date="2018-05-18T10:52:00Z">
            <w:rPr>
              <w:ins w:id="877" w:author="Userr" w:date="2018-05-18T10:43:00Z"/>
              <w:rFonts w:cs="Calibri"/>
              <w:b/>
              <w:bCs/>
              <w:color w:val="000000"/>
              <w:spacing w:val="-2"/>
            </w:rPr>
          </w:rPrChange>
        </w:rPr>
        <w:pPrChange w:id="878" w:author="Userr" w:date="2018-05-18T10:47:00Z">
          <w:pPr>
            <w:shd w:val="clear" w:color="auto" w:fill="FFFFFF"/>
          </w:pPr>
        </w:pPrChange>
      </w:pPr>
      <w:ins w:id="879" w:author="Userr" w:date="2018-05-18T10:43:00Z">
        <w:r w:rsidRPr="00A1395B">
          <w:rPr>
            <w:rFonts w:ascii="Times New Roman" w:eastAsia="Calibri" w:hAnsi="Times New Roman" w:cs="Times New Roman"/>
            <w:rPrChange w:id="880" w:author="Userr" w:date="2018-05-18T10:52:00Z">
              <w:rPr>
                <w:rFonts w:cs="Calibri"/>
                <w:color w:val="000000"/>
              </w:rPr>
            </w:rPrChange>
          </w:rPr>
          <w:t>други случаи определени со закон;</w:t>
        </w:r>
      </w:ins>
    </w:p>
    <w:p w:rsidR="00A1395B" w:rsidRPr="00A1395B" w:rsidRDefault="00A1395B" w:rsidP="00A1395B">
      <w:pPr>
        <w:shd w:val="clear" w:color="auto" w:fill="FFFFFF"/>
        <w:spacing w:line="360" w:lineRule="auto"/>
        <w:ind w:left="53"/>
        <w:jc w:val="both"/>
        <w:rPr>
          <w:ins w:id="881" w:author="Userr" w:date="2018-05-18T10:43:00Z"/>
          <w:rFonts w:ascii="Times New Roman" w:eastAsia="Calibri" w:hAnsi="Times New Roman" w:cs="Times New Roman"/>
          <w:b/>
          <w:bCs/>
          <w:spacing w:val="-2"/>
          <w:rPrChange w:id="882" w:author="Userr" w:date="2018-05-18T10:52:00Z">
            <w:rPr>
              <w:ins w:id="883" w:author="Userr" w:date="2018-05-18T10:43:00Z"/>
              <w:rFonts w:cs="Calibri"/>
              <w:b/>
              <w:bCs/>
              <w:color w:val="000000"/>
              <w:spacing w:val="-2"/>
            </w:rPr>
          </w:rPrChange>
        </w:rPr>
        <w:pPrChange w:id="884" w:author="Userr" w:date="2018-05-18T10:47:00Z">
          <w:pPr>
            <w:shd w:val="clear" w:color="auto" w:fill="FFFFFF"/>
            <w:ind w:left="53"/>
          </w:pPr>
        </w:pPrChange>
      </w:pPr>
    </w:p>
    <w:p w:rsidR="00A1395B" w:rsidRPr="00A1395B" w:rsidRDefault="00A1395B" w:rsidP="00A1395B">
      <w:pPr>
        <w:shd w:val="clear" w:color="auto" w:fill="FFFFFF"/>
        <w:spacing w:line="360" w:lineRule="auto"/>
        <w:ind w:left="53"/>
        <w:jc w:val="center"/>
        <w:rPr>
          <w:ins w:id="885" w:author="Userr" w:date="2018-05-18T10:43:00Z"/>
          <w:rFonts w:ascii="Times New Roman" w:eastAsia="Calibri" w:hAnsi="Times New Roman" w:cs="Times New Roman"/>
          <w:b/>
          <w:bCs/>
          <w:spacing w:val="-2"/>
          <w:u w:val="single"/>
          <w:rPrChange w:id="886" w:author="Userr" w:date="2018-05-18T10:52:00Z">
            <w:rPr>
              <w:ins w:id="887" w:author="Userr" w:date="2018-05-18T10:43:00Z"/>
              <w:rFonts w:cs="Calibri"/>
              <w:b/>
              <w:bCs/>
              <w:color w:val="000000"/>
              <w:spacing w:val="-2"/>
            </w:rPr>
          </w:rPrChange>
        </w:rPr>
        <w:pPrChange w:id="888" w:author="Userr" w:date="2018-05-18T10:47:00Z">
          <w:pPr>
            <w:shd w:val="clear" w:color="auto" w:fill="FFFFFF"/>
            <w:ind w:left="53"/>
          </w:pPr>
        </w:pPrChange>
      </w:pPr>
      <w:ins w:id="889" w:author="Userr" w:date="2018-05-18T10:43:00Z">
        <w:r w:rsidRPr="00A1395B">
          <w:rPr>
            <w:rFonts w:ascii="Times New Roman" w:eastAsia="Calibri" w:hAnsi="Times New Roman" w:cs="Times New Roman"/>
            <w:b/>
            <w:bCs/>
            <w:spacing w:val="-2"/>
            <w:u w:val="single"/>
            <w:rPrChange w:id="890" w:author="Userr" w:date="2018-05-18T10:52:00Z">
              <w:rPr>
                <w:rFonts w:cs="Calibri"/>
                <w:b/>
                <w:bCs/>
                <w:color w:val="000000"/>
                <w:spacing w:val="-2"/>
                <w:u w:val="single"/>
              </w:rPr>
            </w:rPrChange>
          </w:rPr>
          <w:t>ПРЕОДНИ И ЗАВРШНИ ОДРЕДБИ</w:t>
        </w:r>
      </w:ins>
    </w:p>
    <w:p w:rsidR="00A1395B" w:rsidRPr="00A1395B" w:rsidRDefault="00A1395B" w:rsidP="00A1395B">
      <w:pPr>
        <w:shd w:val="clear" w:color="auto" w:fill="FFFFFF"/>
        <w:spacing w:line="360" w:lineRule="auto"/>
        <w:jc w:val="center"/>
        <w:rPr>
          <w:ins w:id="891" w:author="Userr" w:date="2018-05-18T10:43:00Z"/>
          <w:rFonts w:ascii="Times New Roman" w:eastAsia="Calibri" w:hAnsi="Times New Roman" w:cs="Times New Roman"/>
          <w:b/>
          <w:spacing w:val="20"/>
          <w:lang w:val="ru-RU" w:eastAsia="hr-HR"/>
          <w:rPrChange w:id="892" w:author="Userr" w:date="2018-05-18T10:52:00Z">
            <w:rPr>
              <w:ins w:id="893" w:author="Userr" w:date="2018-05-18T10:43:00Z"/>
              <w:rFonts w:cs="Calibri"/>
              <w:b/>
              <w:spacing w:val="20"/>
              <w:lang w:val="ru-RU" w:eastAsia="hr-HR"/>
            </w:rPr>
          </w:rPrChange>
        </w:rPr>
        <w:pPrChange w:id="894" w:author="Userr" w:date="2018-05-18T10:47:00Z">
          <w:pPr>
            <w:shd w:val="clear" w:color="auto" w:fill="FFFFFF"/>
            <w:jc w:val="center"/>
          </w:pPr>
        </w:pPrChange>
      </w:pPr>
      <w:ins w:id="895" w:author="Userr" w:date="2018-05-18T10:43:00Z">
        <w:r w:rsidRPr="00A1395B">
          <w:rPr>
            <w:rFonts w:ascii="Times New Roman" w:eastAsia="Calibri" w:hAnsi="Times New Roman" w:cs="Times New Roman"/>
            <w:b/>
            <w:spacing w:val="20"/>
            <w:rPrChange w:id="896" w:author="Userr" w:date="2018-05-18T10:52:00Z">
              <w:rPr>
                <w:rFonts w:cs="Calibri"/>
                <w:b/>
                <w:color w:val="000000"/>
                <w:spacing w:val="20"/>
              </w:rPr>
            </w:rPrChange>
          </w:rPr>
          <w:t>Член 25</w:t>
        </w:r>
      </w:ins>
    </w:p>
    <w:p w:rsidR="00A1395B" w:rsidRPr="00A1395B" w:rsidRDefault="00A1395B" w:rsidP="00A1395B">
      <w:pPr>
        <w:shd w:val="clear" w:color="auto" w:fill="FFFFFF"/>
        <w:spacing w:before="240" w:line="360" w:lineRule="auto"/>
        <w:ind w:left="43"/>
        <w:jc w:val="both"/>
        <w:rPr>
          <w:ins w:id="897" w:author="Userr" w:date="2018-05-18T10:43:00Z"/>
          <w:rFonts w:ascii="Times New Roman" w:eastAsia="Calibri" w:hAnsi="Times New Roman" w:cs="Times New Roman"/>
          <w:lang w:val="ru-RU" w:eastAsia="hr-HR"/>
          <w:rPrChange w:id="898" w:author="Userr" w:date="2018-05-18T10:52:00Z">
            <w:rPr>
              <w:ins w:id="899" w:author="Userr" w:date="2018-05-18T10:43:00Z"/>
              <w:rFonts w:cs="Calibri"/>
              <w:lang w:val="ru-RU" w:eastAsia="hr-HR"/>
            </w:rPr>
          </w:rPrChange>
        </w:rPr>
        <w:pPrChange w:id="900" w:author="Userr" w:date="2018-05-18T10:47:00Z">
          <w:pPr>
            <w:shd w:val="clear" w:color="auto" w:fill="FFFFFF"/>
            <w:spacing w:before="240" w:line="278" w:lineRule="exact"/>
            <w:ind w:left="43"/>
            <w:jc w:val="both"/>
          </w:pPr>
        </w:pPrChange>
      </w:pPr>
      <w:ins w:id="901" w:author="Userr" w:date="2018-05-18T10:43:00Z">
        <w:r w:rsidRPr="00A1395B">
          <w:rPr>
            <w:rFonts w:ascii="Times New Roman" w:eastAsia="Calibri" w:hAnsi="Times New Roman" w:cs="Times New Roman"/>
            <w:spacing w:val="1"/>
            <w:rPrChange w:id="902" w:author="Userr" w:date="2018-05-18T10:52:00Z">
              <w:rPr>
                <w:rFonts w:cs="Calibri"/>
                <w:color w:val="000000"/>
                <w:spacing w:val="1"/>
              </w:rPr>
            </w:rPrChange>
          </w:rPr>
          <w:t xml:space="preserve">Договорот за друштвото може да се измени само со одлука на </w:t>
        </w:r>
        <w:r w:rsidRPr="00A1395B">
          <w:rPr>
            <w:rFonts w:ascii="Times New Roman" w:eastAsia="Calibri" w:hAnsi="Times New Roman" w:cs="Times New Roman"/>
            <w:spacing w:val="4"/>
            <w:rPrChange w:id="903" w:author="Userr" w:date="2018-05-18T10:52:00Z">
              <w:rPr>
                <w:rFonts w:cs="Calibri"/>
                <w:color w:val="000000"/>
                <w:spacing w:val="4"/>
              </w:rPr>
            </w:rPrChange>
          </w:rPr>
          <w:t xml:space="preserve">содружниците, донесена најмалку со тричетвртинско мнозинство од </w:t>
        </w:r>
        <w:r w:rsidRPr="00A1395B">
          <w:rPr>
            <w:rFonts w:ascii="Times New Roman" w:eastAsia="Calibri" w:hAnsi="Times New Roman" w:cs="Times New Roman"/>
            <w:rPrChange w:id="904" w:author="Userr" w:date="2018-05-18T10:52:00Z">
              <w:rPr>
                <w:rFonts w:cs="Calibri"/>
                <w:color w:val="000000"/>
              </w:rPr>
            </w:rPrChange>
          </w:rPr>
          <w:t>вкупниот број гласови што ги имаат содружниците во друштвото.</w:t>
        </w:r>
      </w:ins>
    </w:p>
    <w:p w:rsidR="00A1395B" w:rsidRPr="00A1395B" w:rsidRDefault="00A1395B" w:rsidP="00A1395B">
      <w:pPr>
        <w:shd w:val="clear" w:color="auto" w:fill="FFFFFF"/>
        <w:spacing w:before="245" w:line="360" w:lineRule="auto"/>
        <w:ind w:left="34" w:right="10"/>
        <w:jc w:val="both"/>
        <w:rPr>
          <w:ins w:id="905" w:author="Userr" w:date="2018-05-18T10:43:00Z"/>
          <w:rFonts w:ascii="Times New Roman" w:eastAsia="Calibri" w:hAnsi="Times New Roman" w:cs="Times New Roman"/>
          <w:b/>
          <w:lang w:eastAsia="hr-HR"/>
          <w:rPrChange w:id="906" w:author="Userr" w:date="2018-05-18T10:52:00Z">
            <w:rPr>
              <w:ins w:id="907" w:author="Userr" w:date="2018-05-18T10:43:00Z"/>
              <w:rFonts w:cs="Calibri"/>
              <w:b/>
              <w:color w:val="000000"/>
              <w:lang w:eastAsia="hr-HR"/>
            </w:rPr>
          </w:rPrChange>
        </w:rPr>
        <w:pPrChange w:id="908" w:author="Userr" w:date="2018-05-18T10:47:00Z">
          <w:pPr>
            <w:shd w:val="clear" w:color="auto" w:fill="FFFFFF"/>
            <w:spacing w:before="245" w:line="274" w:lineRule="exact"/>
            <w:ind w:left="34" w:right="10"/>
            <w:jc w:val="both"/>
          </w:pPr>
        </w:pPrChange>
      </w:pPr>
      <w:ins w:id="909" w:author="Userr" w:date="2018-05-18T10:43:00Z">
        <w:r w:rsidRPr="00A1395B">
          <w:rPr>
            <w:rFonts w:ascii="Times New Roman" w:eastAsia="Calibri" w:hAnsi="Times New Roman" w:cs="Times New Roman"/>
            <w:spacing w:val="18"/>
            <w:rPrChange w:id="910" w:author="Userr" w:date="2018-05-18T10:52:00Z">
              <w:rPr>
                <w:rFonts w:cs="Calibri"/>
                <w:color w:val="000000"/>
                <w:spacing w:val="18"/>
              </w:rPr>
            </w:rPrChange>
          </w:rPr>
          <w:t xml:space="preserve">Одлуката за зголемувањето на утврдените обврски на </w:t>
        </w:r>
        <w:r w:rsidRPr="00A1395B">
          <w:rPr>
            <w:rFonts w:ascii="Times New Roman" w:eastAsia="Calibri" w:hAnsi="Times New Roman" w:cs="Times New Roman"/>
            <w:spacing w:val="1"/>
            <w:rPrChange w:id="911" w:author="Userr" w:date="2018-05-18T10:52:00Z">
              <w:rPr>
                <w:rFonts w:cs="Calibri"/>
                <w:color w:val="000000"/>
                <w:spacing w:val="1"/>
              </w:rPr>
            </w:rPrChange>
          </w:rPr>
          <w:t xml:space="preserve">содружниците или за намалувањето на правата на содружниците што им </w:t>
        </w:r>
        <w:r w:rsidRPr="00A1395B">
          <w:rPr>
            <w:rFonts w:ascii="Times New Roman" w:eastAsia="Calibri" w:hAnsi="Times New Roman" w:cs="Times New Roman"/>
            <w:spacing w:val="8"/>
            <w:rPrChange w:id="912" w:author="Userr" w:date="2018-05-18T10:52:00Z">
              <w:rPr>
                <w:rFonts w:cs="Calibri"/>
                <w:color w:val="000000"/>
                <w:spacing w:val="8"/>
              </w:rPr>
            </w:rPrChange>
          </w:rPr>
          <w:t xml:space="preserve">припаѓаат според овој договор се </w:t>
        </w:r>
        <w:r w:rsidRPr="00A1395B">
          <w:rPr>
            <w:rFonts w:ascii="Times New Roman" w:eastAsia="Calibri" w:hAnsi="Times New Roman" w:cs="Times New Roman"/>
            <w:spacing w:val="8"/>
            <w:rPrChange w:id="913" w:author="Userr" w:date="2018-05-18T10:52:00Z">
              <w:rPr>
                <w:rFonts w:cs="Calibri"/>
                <w:color w:val="000000"/>
                <w:spacing w:val="8"/>
              </w:rPr>
            </w:rPrChange>
          </w:rPr>
          <w:lastRenderedPageBreak/>
          <w:t xml:space="preserve">донесува со согласност на сите </w:t>
        </w:r>
        <w:r w:rsidRPr="00A1395B">
          <w:rPr>
            <w:rFonts w:ascii="Times New Roman" w:eastAsia="Calibri" w:hAnsi="Times New Roman" w:cs="Times New Roman"/>
            <w:spacing w:val="3"/>
            <w:rPrChange w:id="914" w:author="Userr" w:date="2018-05-18T10:52:00Z">
              <w:rPr>
                <w:rFonts w:cs="Calibri"/>
                <w:color w:val="000000"/>
                <w:spacing w:val="3"/>
              </w:rPr>
            </w:rPrChange>
          </w:rPr>
          <w:t xml:space="preserve">содружници на друштвото коишто се засегнати од зголемувањето на </w:t>
        </w:r>
        <w:r w:rsidRPr="00A1395B">
          <w:rPr>
            <w:rFonts w:ascii="Times New Roman" w:eastAsia="Calibri" w:hAnsi="Times New Roman" w:cs="Times New Roman"/>
            <w:spacing w:val="1"/>
            <w:rPrChange w:id="915" w:author="Userr" w:date="2018-05-18T10:52:00Z">
              <w:rPr>
                <w:rFonts w:cs="Calibri"/>
                <w:color w:val="000000"/>
                <w:spacing w:val="1"/>
              </w:rPr>
            </w:rPrChange>
          </w:rPr>
          <w:t>обврските односно од намалувањето на правата.</w:t>
        </w:r>
      </w:ins>
    </w:p>
    <w:p w:rsidR="00A1395B" w:rsidRPr="00A1395B" w:rsidRDefault="00A1395B" w:rsidP="00A1395B">
      <w:pPr>
        <w:shd w:val="clear" w:color="auto" w:fill="FFFFFF"/>
        <w:spacing w:before="216" w:line="360" w:lineRule="auto"/>
        <w:ind w:left="29"/>
        <w:jc w:val="center"/>
        <w:rPr>
          <w:ins w:id="916" w:author="Userr" w:date="2018-05-18T10:43:00Z"/>
          <w:rFonts w:ascii="Times New Roman" w:eastAsia="Calibri" w:hAnsi="Times New Roman" w:cs="Times New Roman"/>
          <w:b/>
          <w:spacing w:val="20"/>
          <w:lang w:val="ru-RU" w:eastAsia="hr-HR"/>
          <w:rPrChange w:id="917" w:author="Userr" w:date="2018-05-18T10:52:00Z">
            <w:rPr>
              <w:ins w:id="918" w:author="Userr" w:date="2018-05-18T10:43:00Z"/>
              <w:rFonts w:cs="Calibri"/>
              <w:b/>
              <w:spacing w:val="20"/>
              <w:lang w:val="ru-RU" w:eastAsia="hr-HR"/>
            </w:rPr>
          </w:rPrChange>
        </w:rPr>
        <w:pPrChange w:id="919" w:author="Userr" w:date="2018-05-18T10:47:00Z">
          <w:pPr>
            <w:shd w:val="clear" w:color="auto" w:fill="FFFFFF"/>
            <w:spacing w:before="216"/>
            <w:ind w:left="29"/>
            <w:jc w:val="center"/>
          </w:pPr>
        </w:pPrChange>
      </w:pPr>
      <w:ins w:id="920" w:author="Userr" w:date="2018-05-18T10:43:00Z">
        <w:r w:rsidRPr="00A1395B">
          <w:rPr>
            <w:rFonts w:ascii="Times New Roman" w:eastAsia="Calibri" w:hAnsi="Times New Roman" w:cs="Times New Roman"/>
            <w:b/>
            <w:spacing w:val="20"/>
            <w:rPrChange w:id="921" w:author="Userr" w:date="2018-05-18T10:52:00Z">
              <w:rPr>
                <w:rFonts w:cs="Calibri"/>
                <w:b/>
                <w:color w:val="000000"/>
                <w:spacing w:val="20"/>
              </w:rPr>
            </w:rPrChange>
          </w:rPr>
          <w:t>Член 26</w:t>
        </w:r>
      </w:ins>
    </w:p>
    <w:p w:rsidR="00A1395B" w:rsidRPr="00A1395B" w:rsidRDefault="00A1395B" w:rsidP="00A1395B">
      <w:pPr>
        <w:shd w:val="clear" w:color="auto" w:fill="FFFFFF"/>
        <w:spacing w:before="240" w:line="360" w:lineRule="auto"/>
        <w:ind w:left="24" w:right="24"/>
        <w:jc w:val="both"/>
        <w:rPr>
          <w:ins w:id="922" w:author="Userr" w:date="2018-05-18T10:43:00Z"/>
          <w:rFonts w:ascii="Times New Roman" w:eastAsia="Calibri" w:hAnsi="Times New Roman" w:cs="Times New Roman"/>
          <w:lang w:val="ru-RU" w:eastAsia="hr-HR"/>
          <w:rPrChange w:id="923" w:author="Userr" w:date="2018-05-18T10:52:00Z">
            <w:rPr>
              <w:ins w:id="924" w:author="Userr" w:date="2018-05-18T10:43:00Z"/>
              <w:rFonts w:cs="Calibri"/>
              <w:lang w:val="ru-RU" w:eastAsia="hr-HR"/>
            </w:rPr>
          </w:rPrChange>
        </w:rPr>
        <w:pPrChange w:id="925" w:author="Userr" w:date="2018-05-18T10:47:00Z">
          <w:pPr>
            <w:shd w:val="clear" w:color="auto" w:fill="FFFFFF"/>
            <w:spacing w:before="240" w:line="274" w:lineRule="exact"/>
            <w:ind w:left="24" w:right="24"/>
            <w:jc w:val="both"/>
          </w:pPr>
        </w:pPrChange>
      </w:pPr>
      <w:ins w:id="926" w:author="Userr" w:date="2018-05-18T10:43:00Z">
        <w:r w:rsidRPr="00A1395B">
          <w:rPr>
            <w:rFonts w:ascii="Times New Roman" w:eastAsia="Calibri" w:hAnsi="Times New Roman" w:cs="Times New Roman"/>
            <w:rPrChange w:id="927" w:author="Userr" w:date="2018-05-18T10:52:00Z">
              <w:rPr>
                <w:rFonts w:cs="Calibri"/>
                <w:color w:val="000000"/>
              </w:rPr>
            </w:rPrChange>
          </w:rPr>
          <w:t xml:space="preserve">Друштвото стекнува својство на правно лице со денот на уписот во </w:t>
        </w:r>
        <w:r w:rsidRPr="00A1395B">
          <w:rPr>
            <w:rFonts w:ascii="Times New Roman" w:eastAsia="Calibri" w:hAnsi="Times New Roman" w:cs="Times New Roman"/>
            <w:spacing w:val="3"/>
            <w:rPrChange w:id="928" w:author="Userr" w:date="2018-05-18T10:52:00Z">
              <w:rPr>
                <w:rFonts w:cs="Calibri"/>
                <w:color w:val="000000"/>
                <w:spacing w:val="3"/>
              </w:rPr>
            </w:rPrChange>
          </w:rPr>
          <w:t xml:space="preserve">трговскиот регистар што се води во Централен регистар на Република </w:t>
        </w:r>
        <w:r w:rsidRPr="00A1395B">
          <w:rPr>
            <w:rFonts w:ascii="Times New Roman" w:eastAsia="Calibri" w:hAnsi="Times New Roman" w:cs="Times New Roman"/>
            <w:rPrChange w:id="929" w:author="Userr" w:date="2018-05-18T10:52:00Z">
              <w:rPr>
                <w:rFonts w:cs="Calibri"/>
                <w:color w:val="000000"/>
              </w:rPr>
            </w:rPrChange>
          </w:rPr>
          <w:t>Македонија.</w:t>
        </w:r>
      </w:ins>
    </w:p>
    <w:p w:rsidR="00A1395B" w:rsidRPr="00A1395B" w:rsidRDefault="00A1395B" w:rsidP="00A1395B">
      <w:pPr>
        <w:shd w:val="clear" w:color="auto" w:fill="FFFFFF"/>
        <w:spacing w:before="125" w:line="360" w:lineRule="auto"/>
        <w:ind w:left="24" w:right="29"/>
        <w:jc w:val="both"/>
        <w:rPr>
          <w:ins w:id="930" w:author="Userr" w:date="2018-05-18T10:43:00Z"/>
          <w:rFonts w:ascii="Times New Roman" w:eastAsia="Calibri" w:hAnsi="Times New Roman" w:cs="Times New Roman"/>
          <w:lang w:eastAsia="hr-HR"/>
          <w:rPrChange w:id="931" w:author="Userr" w:date="2018-05-18T10:52:00Z">
            <w:rPr>
              <w:ins w:id="932" w:author="Userr" w:date="2018-05-18T10:43:00Z"/>
              <w:rFonts w:cs="Calibri"/>
              <w:lang w:eastAsia="hr-HR"/>
            </w:rPr>
          </w:rPrChange>
        </w:rPr>
        <w:pPrChange w:id="933" w:author="Userr" w:date="2018-05-18T10:47:00Z">
          <w:pPr>
            <w:shd w:val="clear" w:color="auto" w:fill="FFFFFF"/>
            <w:spacing w:before="125" w:line="274" w:lineRule="exact"/>
            <w:ind w:left="24" w:right="29"/>
            <w:jc w:val="both"/>
          </w:pPr>
        </w:pPrChange>
      </w:pPr>
      <w:ins w:id="934" w:author="Userr" w:date="2018-05-18T10:43:00Z">
        <w:r w:rsidRPr="00A1395B">
          <w:rPr>
            <w:rFonts w:ascii="Times New Roman" w:eastAsia="Calibri" w:hAnsi="Times New Roman" w:cs="Times New Roman"/>
            <w:spacing w:val="4"/>
            <w:rPrChange w:id="935" w:author="Userr" w:date="2018-05-18T10:52:00Z">
              <w:rPr>
                <w:rFonts w:cs="Calibri"/>
                <w:color w:val="000000"/>
                <w:spacing w:val="4"/>
              </w:rPr>
            </w:rPrChange>
          </w:rPr>
          <w:t xml:space="preserve">Во правниот промет со трети лица, друштвото настапува во свое </w:t>
        </w:r>
        <w:r w:rsidRPr="00A1395B">
          <w:rPr>
            <w:rFonts w:ascii="Times New Roman" w:eastAsia="Calibri" w:hAnsi="Times New Roman" w:cs="Times New Roman"/>
            <w:rPrChange w:id="936" w:author="Userr" w:date="2018-05-18T10:52:00Z">
              <w:rPr>
                <w:rFonts w:cs="Calibri"/>
                <w:color w:val="000000"/>
              </w:rPr>
            </w:rPrChange>
          </w:rPr>
          <w:t>име и за своја сметка.</w:t>
        </w:r>
      </w:ins>
    </w:p>
    <w:p w:rsidR="00A1395B" w:rsidRPr="00A1395B" w:rsidRDefault="00A1395B" w:rsidP="00A1395B">
      <w:pPr>
        <w:shd w:val="clear" w:color="auto" w:fill="FFFFFF"/>
        <w:spacing w:before="130" w:line="360" w:lineRule="auto"/>
        <w:ind w:left="19" w:right="34"/>
        <w:jc w:val="both"/>
        <w:rPr>
          <w:ins w:id="937" w:author="Userr" w:date="2018-05-18T10:43:00Z"/>
          <w:rFonts w:ascii="Times New Roman" w:eastAsia="Calibri" w:hAnsi="Times New Roman" w:cs="Times New Roman"/>
          <w:spacing w:val="-1"/>
          <w:rPrChange w:id="938" w:author="Userr" w:date="2018-05-18T10:52:00Z">
            <w:rPr>
              <w:ins w:id="939" w:author="Userr" w:date="2018-05-18T10:43:00Z"/>
              <w:rFonts w:cs="Calibri"/>
              <w:color w:val="000000"/>
              <w:spacing w:val="-1"/>
            </w:rPr>
          </w:rPrChange>
        </w:rPr>
        <w:pPrChange w:id="940" w:author="Userr" w:date="2018-05-18T10:47:00Z">
          <w:pPr>
            <w:shd w:val="clear" w:color="auto" w:fill="FFFFFF"/>
            <w:spacing w:before="130" w:line="274" w:lineRule="exact"/>
            <w:ind w:left="19" w:right="34"/>
            <w:jc w:val="both"/>
          </w:pPr>
        </w:pPrChange>
      </w:pPr>
      <w:ins w:id="941" w:author="Userr" w:date="2018-05-18T10:43:00Z">
        <w:r w:rsidRPr="00A1395B">
          <w:rPr>
            <w:rFonts w:ascii="Times New Roman" w:eastAsia="Calibri" w:hAnsi="Times New Roman" w:cs="Times New Roman"/>
            <w:spacing w:val="11"/>
            <w:rPrChange w:id="942" w:author="Userr" w:date="2018-05-18T10:52:00Z">
              <w:rPr>
                <w:rFonts w:cs="Calibri"/>
                <w:color w:val="000000"/>
                <w:spacing w:val="11"/>
              </w:rPr>
            </w:rPrChange>
          </w:rPr>
          <w:t xml:space="preserve">За обврските во правниот промет со трети лица друштвото </w:t>
        </w:r>
        <w:r w:rsidRPr="00A1395B">
          <w:rPr>
            <w:rFonts w:ascii="Times New Roman" w:eastAsia="Calibri" w:hAnsi="Times New Roman" w:cs="Times New Roman"/>
            <w:spacing w:val="2"/>
            <w:rPrChange w:id="943" w:author="Userr" w:date="2018-05-18T10:52:00Z">
              <w:rPr>
                <w:rFonts w:cs="Calibri"/>
                <w:color w:val="000000"/>
                <w:spacing w:val="2"/>
              </w:rPr>
            </w:rPrChange>
          </w:rPr>
          <w:t xml:space="preserve">одговара со целокупниот свој имот, а основачите на друштвото како </w:t>
        </w:r>
        <w:r w:rsidRPr="00A1395B">
          <w:rPr>
            <w:rFonts w:ascii="Times New Roman" w:eastAsia="Calibri" w:hAnsi="Times New Roman" w:cs="Times New Roman"/>
            <w:spacing w:val="-1"/>
            <w:rPrChange w:id="944" w:author="Userr" w:date="2018-05-18T10:52:00Z">
              <w:rPr>
                <w:rFonts w:cs="Calibri"/>
                <w:color w:val="000000"/>
                <w:spacing w:val="-1"/>
              </w:rPr>
            </w:rPrChange>
          </w:rPr>
          <w:t>содружници сносат ризик до висина на своите основачки влогови.</w:t>
        </w:r>
      </w:ins>
    </w:p>
    <w:p w:rsidR="00A1395B" w:rsidRPr="00A1395B" w:rsidRDefault="00A1395B" w:rsidP="00A1395B">
      <w:pPr>
        <w:shd w:val="clear" w:color="auto" w:fill="FFFFFF"/>
        <w:spacing w:before="130" w:line="360" w:lineRule="auto"/>
        <w:ind w:left="19" w:right="34"/>
        <w:jc w:val="both"/>
        <w:rPr>
          <w:ins w:id="945" w:author="Userr" w:date="2018-05-18T10:43:00Z"/>
          <w:rFonts w:ascii="Times New Roman" w:eastAsia="Calibri" w:hAnsi="Times New Roman" w:cs="Times New Roman"/>
          <w:spacing w:val="-1"/>
          <w:rPrChange w:id="946" w:author="Userr" w:date="2018-05-18T10:52:00Z">
            <w:rPr>
              <w:ins w:id="947" w:author="Userr" w:date="2018-05-18T10:43:00Z"/>
              <w:rFonts w:cs="Calibri"/>
              <w:color w:val="000000"/>
              <w:spacing w:val="-1"/>
            </w:rPr>
          </w:rPrChange>
        </w:rPr>
        <w:pPrChange w:id="948" w:author="Userr" w:date="2018-05-18T10:47:00Z">
          <w:pPr>
            <w:shd w:val="clear" w:color="auto" w:fill="FFFFFF"/>
            <w:spacing w:before="130" w:line="274" w:lineRule="exact"/>
            <w:ind w:left="19" w:right="34"/>
            <w:jc w:val="both"/>
          </w:pPr>
        </w:pPrChange>
      </w:pPr>
    </w:p>
    <w:p w:rsidR="00A1395B" w:rsidRPr="00A1395B" w:rsidRDefault="00A1395B" w:rsidP="00A1395B">
      <w:pPr>
        <w:shd w:val="clear" w:color="auto" w:fill="FFFFFF"/>
        <w:spacing w:before="101" w:line="360" w:lineRule="auto"/>
        <w:ind w:left="5"/>
        <w:jc w:val="center"/>
        <w:rPr>
          <w:ins w:id="949" w:author="Userr" w:date="2018-05-18T10:43:00Z"/>
          <w:rFonts w:ascii="Times New Roman" w:eastAsia="Calibri" w:hAnsi="Times New Roman" w:cs="Times New Roman"/>
          <w:b/>
          <w:spacing w:val="20"/>
          <w:lang w:val="ru-RU" w:eastAsia="hr-HR"/>
          <w:rPrChange w:id="950" w:author="Userr" w:date="2018-05-18T10:52:00Z">
            <w:rPr>
              <w:ins w:id="951" w:author="Userr" w:date="2018-05-18T10:43:00Z"/>
              <w:rFonts w:cs="Calibri"/>
              <w:b/>
              <w:spacing w:val="20"/>
              <w:lang w:val="ru-RU" w:eastAsia="hr-HR"/>
            </w:rPr>
          </w:rPrChange>
        </w:rPr>
        <w:pPrChange w:id="952" w:author="Userr" w:date="2018-05-18T10:47:00Z">
          <w:pPr>
            <w:shd w:val="clear" w:color="auto" w:fill="FFFFFF"/>
            <w:spacing w:before="101"/>
            <w:ind w:left="5"/>
            <w:jc w:val="center"/>
          </w:pPr>
        </w:pPrChange>
      </w:pPr>
      <w:ins w:id="953" w:author="Userr" w:date="2018-05-18T10:43:00Z">
        <w:r w:rsidRPr="00A1395B">
          <w:rPr>
            <w:rFonts w:ascii="Times New Roman" w:eastAsia="Calibri" w:hAnsi="Times New Roman" w:cs="Times New Roman"/>
            <w:b/>
            <w:spacing w:val="20"/>
            <w:rPrChange w:id="954" w:author="Userr" w:date="2018-05-18T10:52:00Z">
              <w:rPr>
                <w:rFonts w:cs="Calibri"/>
                <w:b/>
                <w:color w:val="000000"/>
                <w:spacing w:val="20"/>
              </w:rPr>
            </w:rPrChange>
          </w:rPr>
          <w:t>Член 27</w:t>
        </w:r>
      </w:ins>
    </w:p>
    <w:p w:rsidR="00A1395B" w:rsidRPr="00A1395B" w:rsidRDefault="00A1395B" w:rsidP="00A1395B">
      <w:pPr>
        <w:shd w:val="clear" w:color="auto" w:fill="FFFFFF"/>
        <w:spacing w:before="230" w:line="360" w:lineRule="auto"/>
        <w:ind w:left="14" w:right="43"/>
        <w:jc w:val="both"/>
        <w:rPr>
          <w:ins w:id="955" w:author="Userr" w:date="2018-05-18T10:43:00Z"/>
          <w:rFonts w:ascii="Times New Roman" w:eastAsia="Calibri" w:hAnsi="Times New Roman" w:cs="Times New Roman"/>
          <w:b/>
          <w:spacing w:val="-3"/>
          <w:lang w:eastAsia="hr-HR"/>
          <w:rPrChange w:id="956" w:author="Userr" w:date="2018-05-18T10:52:00Z">
            <w:rPr>
              <w:ins w:id="957" w:author="Userr" w:date="2018-05-18T10:43:00Z"/>
              <w:rFonts w:cs="Calibri"/>
              <w:b/>
              <w:color w:val="000000"/>
              <w:spacing w:val="-3"/>
              <w:lang w:eastAsia="hr-HR"/>
            </w:rPr>
          </w:rPrChange>
        </w:rPr>
        <w:pPrChange w:id="958" w:author="Userr" w:date="2018-05-18T10:47:00Z">
          <w:pPr>
            <w:shd w:val="clear" w:color="auto" w:fill="FFFFFF"/>
            <w:spacing w:before="230" w:line="278" w:lineRule="exact"/>
            <w:ind w:left="14" w:right="43"/>
            <w:jc w:val="both"/>
          </w:pPr>
        </w:pPrChange>
      </w:pPr>
      <w:ins w:id="959" w:author="Userr" w:date="2018-05-18T10:43:00Z">
        <w:r w:rsidRPr="00A1395B">
          <w:rPr>
            <w:rFonts w:ascii="Times New Roman" w:eastAsia="Calibri" w:hAnsi="Times New Roman" w:cs="Times New Roman"/>
            <w:spacing w:val="2"/>
            <w:rPrChange w:id="960" w:author="Userr" w:date="2018-05-18T10:52:00Z">
              <w:rPr>
                <w:rFonts w:cs="Calibri"/>
                <w:color w:val="000000"/>
                <w:spacing w:val="2"/>
              </w:rPr>
            </w:rPrChange>
          </w:rPr>
          <w:t xml:space="preserve">Измените на договорот ќе произведуваат правно дејство откако ќе </w:t>
        </w:r>
        <w:r w:rsidRPr="00A1395B">
          <w:rPr>
            <w:rFonts w:ascii="Times New Roman" w:eastAsia="Calibri" w:hAnsi="Times New Roman" w:cs="Times New Roman"/>
            <w:spacing w:val="1"/>
            <w:rPrChange w:id="961" w:author="Userr" w:date="2018-05-18T10:52:00Z">
              <w:rPr>
                <w:rFonts w:cs="Calibri"/>
                <w:color w:val="000000"/>
                <w:spacing w:val="1"/>
              </w:rPr>
            </w:rPrChange>
          </w:rPr>
          <w:t>бидат запишани во трговскиот регистар.</w:t>
        </w:r>
      </w:ins>
    </w:p>
    <w:p w:rsidR="00A1395B" w:rsidRPr="00A1395B" w:rsidRDefault="00A1395B" w:rsidP="00A1395B">
      <w:pPr>
        <w:shd w:val="clear" w:color="auto" w:fill="FFFFFF"/>
        <w:spacing w:before="221" w:line="360" w:lineRule="auto"/>
        <w:ind w:right="19"/>
        <w:jc w:val="center"/>
        <w:rPr>
          <w:ins w:id="962" w:author="Userr" w:date="2018-05-18T10:43:00Z"/>
          <w:rFonts w:ascii="Times New Roman" w:eastAsia="Calibri" w:hAnsi="Times New Roman" w:cs="Times New Roman"/>
          <w:b/>
          <w:spacing w:val="20"/>
          <w:lang w:val="ru-RU" w:eastAsia="hr-HR"/>
          <w:rPrChange w:id="963" w:author="Userr" w:date="2018-05-18T10:52:00Z">
            <w:rPr>
              <w:ins w:id="964" w:author="Userr" w:date="2018-05-18T10:43:00Z"/>
              <w:rFonts w:cs="Calibri"/>
              <w:b/>
              <w:spacing w:val="20"/>
              <w:lang w:val="ru-RU" w:eastAsia="hr-HR"/>
            </w:rPr>
          </w:rPrChange>
        </w:rPr>
        <w:pPrChange w:id="965" w:author="Userr" w:date="2018-05-18T10:47:00Z">
          <w:pPr>
            <w:shd w:val="clear" w:color="auto" w:fill="FFFFFF"/>
            <w:spacing w:before="221"/>
            <w:ind w:right="19"/>
            <w:jc w:val="center"/>
          </w:pPr>
        </w:pPrChange>
      </w:pPr>
      <w:ins w:id="966" w:author="Userr" w:date="2018-05-18T10:43:00Z">
        <w:r w:rsidRPr="00A1395B">
          <w:rPr>
            <w:rFonts w:ascii="Times New Roman" w:eastAsia="Calibri" w:hAnsi="Times New Roman" w:cs="Times New Roman"/>
            <w:b/>
            <w:spacing w:val="20"/>
            <w:rPrChange w:id="967" w:author="Userr" w:date="2018-05-18T10:52:00Z">
              <w:rPr>
                <w:rFonts w:cs="Calibri"/>
                <w:b/>
                <w:color w:val="000000"/>
                <w:spacing w:val="20"/>
              </w:rPr>
            </w:rPrChange>
          </w:rPr>
          <w:t>Член 28</w:t>
        </w:r>
      </w:ins>
    </w:p>
    <w:p w:rsidR="00A1395B" w:rsidRPr="00A1395B" w:rsidRDefault="00A1395B" w:rsidP="00A1395B">
      <w:pPr>
        <w:shd w:val="clear" w:color="auto" w:fill="FFFFFF"/>
        <w:spacing w:before="235" w:line="360" w:lineRule="auto"/>
        <w:ind w:left="10" w:right="38"/>
        <w:jc w:val="both"/>
        <w:rPr>
          <w:ins w:id="968" w:author="Userr" w:date="2018-05-18T10:43:00Z"/>
          <w:rFonts w:ascii="Times New Roman" w:eastAsia="Calibri" w:hAnsi="Times New Roman" w:cs="Times New Roman"/>
          <w:b/>
          <w:lang w:eastAsia="hr-HR"/>
          <w:rPrChange w:id="969" w:author="Userr" w:date="2018-05-18T10:52:00Z">
            <w:rPr>
              <w:ins w:id="970" w:author="Userr" w:date="2018-05-18T10:43:00Z"/>
              <w:rFonts w:cs="Calibri"/>
              <w:b/>
              <w:color w:val="000000"/>
              <w:lang w:eastAsia="hr-HR"/>
            </w:rPr>
          </w:rPrChange>
        </w:rPr>
        <w:pPrChange w:id="971" w:author="Userr" w:date="2018-05-18T10:47:00Z">
          <w:pPr>
            <w:shd w:val="clear" w:color="auto" w:fill="FFFFFF"/>
            <w:spacing w:before="235" w:line="274" w:lineRule="exact"/>
            <w:ind w:left="10" w:right="38"/>
            <w:jc w:val="both"/>
          </w:pPr>
        </w:pPrChange>
      </w:pPr>
      <w:ins w:id="972" w:author="Userr" w:date="2018-05-18T10:43:00Z">
        <w:r w:rsidRPr="00A1395B">
          <w:rPr>
            <w:rFonts w:ascii="Times New Roman" w:eastAsia="Calibri" w:hAnsi="Times New Roman" w:cs="Times New Roman"/>
            <w:spacing w:val="5"/>
            <w:rPrChange w:id="973" w:author="Userr" w:date="2018-05-18T10:52:00Z">
              <w:rPr>
                <w:rFonts w:cs="Calibri"/>
                <w:color w:val="000000"/>
                <w:spacing w:val="5"/>
              </w:rPr>
            </w:rPrChange>
          </w:rPr>
          <w:t xml:space="preserve">За се што не е предвидено со овој договор ќе се применуваат </w:t>
        </w:r>
        <w:r w:rsidRPr="00A1395B">
          <w:rPr>
            <w:rFonts w:ascii="Times New Roman" w:eastAsia="Calibri" w:hAnsi="Times New Roman" w:cs="Times New Roman"/>
            <w:spacing w:val="2"/>
            <w:rPrChange w:id="974" w:author="Userr" w:date="2018-05-18T10:52:00Z">
              <w:rPr>
                <w:rFonts w:cs="Calibri"/>
                <w:color w:val="000000"/>
                <w:spacing w:val="2"/>
              </w:rPr>
            </w:rPrChange>
          </w:rPr>
          <w:t>одредбите на Законот за трговски друштвa.</w:t>
        </w:r>
      </w:ins>
    </w:p>
    <w:p w:rsidR="00A1395B" w:rsidRPr="00A1395B" w:rsidRDefault="00A1395B" w:rsidP="00A1395B">
      <w:pPr>
        <w:shd w:val="clear" w:color="auto" w:fill="FFFFFF"/>
        <w:spacing w:before="221" w:line="360" w:lineRule="auto"/>
        <w:ind w:right="19"/>
        <w:jc w:val="center"/>
        <w:rPr>
          <w:ins w:id="975" w:author="Userr" w:date="2018-05-18T10:43:00Z"/>
          <w:rFonts w:ascii="Times New Roman" w:eastAsia="Calibri" w:hAnsi="Times New Roman" w:cs="Times New Roman"/>
          <w:b/>
          <w:spacing w:val="20"/>
          <w:lang w:val="ru-RU" w:eastAsia="hr-HR"/>
          <w:rPrChange w:id="976" w:author="Userr" w:date="2018-05-18T10:52:00Z">
            <w:rPr>
              <w:ins w:id="977" w:author="Userr" w:date="2018-05-18T10:43:00Z"/>
              <w:rFonts w:cs="Calibri"/>
              <w:b/>
              <w:spacing w:val="20"/>
              <w:lang w:val="ru-RU" w:eastAsia="hr-HR"/>
            </w:rPr>
          </w:rPrChange>
        </w:rPr>
        <w:pPrChange w:id="978" w:author="Userr" w:date="2018-05-18T10:47:00Z">
          <w:pPr>
            <w:shd w:val="clear" w:color="auto" w:fill="FFFFFF"/>
            <w:spacing w:before="221"/>
            <w:ind w:right="19"/>
            <w:jc w:val="center"/>
          </w:pPr>
        </w:pPrChange>
      </w:pPr>
      <w:ins w:id="979" w:author="Userr" w:date="2018-05-18T10:43:00Z">
        <w:r w:rsidRPr="00A1395B">
          <w:rPr>
            <w:rFonts w:ascii="Times New Roman" w:eastAsia="Calibri" w:hAnsi="Times New Roman" w:cs="Times New Roman"/>
            <w:b/>
            <w:spacing w:val="20"/>
            <w:rPrChange w:id="980" w:author="Userr" w:date="2018-05-18T10:52:00Z">
              <w:rPr>
                <w:rFonts w:cs="Calibri"/>
                <w:b/>
                <w:color w:val="000000"/>
                <w:spacing w:val="20"/>
              </w:rPr>
            </w:rPrChange>
          </w:rPr>
          <w:t>Член 29</w:t>
        </w:r>
      </w:ins>
    </w:p>
    <w:p w:rsidR="00A1395B" w:rsidRPr="00A1395B" w:rsidRDefault="00A1395B" w:rsidP="00A1395B">
      <w:pPr>
        <w:shd w:val="clear" w:color="auto" w:fill="FFFFFF"/>
        <w:spacing w:before="115" w:line="360" w:lineRule="auto"/>
        <w:ind w:right="43"/>
        <w:jc w:val="both"/>
        <w:rPr>
          <w:ins w:id="981" w:author="Userr" w:date="2018-05-18T10:43:00Z"/>
          <w:rFonts w:ascii="Times New Roman" w:eastAsia="Calibri" w:hAnsi="Times New Roman" w:cs="Times New Roman"/>
          <w:spacing w:val="1"/>
          <w:lang w:eastAsia="hr-HR"/>
          <w:rPrChange w:id="982" w:author="Userr" w:date="2018-05-18T10:52:00Z">
            <w:rPr>
              <w:ins w:id="983" w:author="Userr" w:date="2018-05-18T10:43:00Z"/>
              <w:rFonts w:cs="Calibri"/>
              <w:color w:val="000000"/>
              <w:spacing w:val="1"/>
              <w:lang w:eastAsia="hr-HR"/>
            </w:rPr>
          </w:rPrChange>
        </w:rPr>
        <w:pPrChange w:id="984" w:author="Userr" w:date="2018-05-18T10:47:00Z">
          <w:pPr>
            <w:shd w:val="clear" w:color="auto" w:fill="FFFFFF"/>
            <w:spacing w:before="115" w:line="274" w:lineRule="exact"/>
            <w:ind w:right="43"/>
            <w:jc w:val="both"/>
          </w:pPr>
        </w:pPrChange>
      </w:pPr>
      <w:ins w:id="985" w:author="Userr" w:date="2018-05-18T10:43:00Z">
        <w:r w:rsidRPr="00A1395B">
          <w:rPr>
            <w:rFonts w:ascii="Times New Roman" w:eastAsia="Calibri" w:hAnsi="Times New Roman" w:cs="Times New Roman"/>
            <w:spacing w:val="6"/>
            <w:rPrChange w:id="986" w:author="Userr" w:date="2018-05-18T10:52:00Z">
              <w:rPr>
                <w:rFonts w:cs="Calibri"/>
                <w:color w:val="000000"/>
                <w:spacing w:val="6"/>
              </w:rPr>
            </w:rPrChange>
          </w:rPr>
          <w:t xml:space="preserve">Овој договор стапува во сила со денот на уписот во трговски </w:t>
        </w:r>
        <w:r w:rsidRPr="00A1395B">
          <w:rPr>
            <w:rFonts w:ascii="Times New Roman" w:eastAsia="Calibri" w:hAnsi="Times New Roman" w:cs="Times New Roman"/>
            <w:spacing w:val="1"/>
            <w:rPrChange w:id="987" w:author="Userr" w:date="2018-05-18T10:52:00Z">
              <w:rPr>
                <w:rFonts w:cs="Calibri"/>
                <w:color w:val="000000"/>
                <w:spacing w:val="1"/>
              </w:rPr>
            </w:rPrChange>
          </w:rPr>
          <w:t>регистар.</w:t>
        </w:r>
      </w:ins>
    </w:p>
    <w:p w:rsidR="00A1395B" w:rsidRPr="00A1395B" w:rsidRDefault="00A1395B" w:rsidP="00A1395B">
      <w:pPr>
        <w:shd w:val="clear" w:color="auto" w:fill="FFFFFF"/>
        <w:spacing w:before="115" w:line="360" w:lineRule="auto"/>
        <w:ind w:left="3600" w:right="43" w:firstLine="720"/>
        <w:jc w:val="both"/>
        <w:rPr>
          <w:ins w:id="988" w:author="Userr" w:date="2018-05-18T10:43:00Z"/>
          <w:rFonts w:ascii="Times New Roman" w:eastAsia="Calibri" w:hAnsi="Times New Roman" w:cs="Times New Roman"/>
          <w:spacing w:val="1"/>
          <w:rPrChange w:id="989" w:author="Userr" w:date="2018-05-18T10:52:00Z">
            <w:rPr>
              <w:ins w:id="990" w:author="Userr" w:date="2018-05-18T10:43:00Z"/>
              <w:rFonts w:cs="Calibri"/>
              <w:color w:val="000000"/>
              <w:spacing w:val="1"/>
            </w:rPr>
          </w:rPrChange>
        </w:rPr>
        <w:pPrChange w:id="991" w:author="Userr" w:date="2018-05-18T10:47:00Z">
          <w:pPr>
            <w:shd w:val="clear" w:color="auto" w:fill="FFFFFF"/>
            <w:spacing w:before="115" w:line="274" w:lineRule="exact"/>
            <w:ind w:left="3600" w:right="43" w:firstLine="720"/>
            <w:jc w:val="both"/>
          </w:pPr>
        </w:pPrChange>
      </w:pPr>
      <w:ins w:id="992" w:author="Userr" w:date="2018-05-18T10:43:00Z">
        <w:r w:rsidRPr="00A1395B">
          <w:rPr>
            <w:rFonts w:ascii="Times New Roman" w:eastAsia="Calibri" w:hAnsi="Times New Roman" w:cs="Times New Roman"/>
            <w:spacing w:val="1"/>
            <w:rPrChange w:id="993" w:author="Userr" w:date="2018-05-18T10:52:00Z">
              <w:rPr>
                <w:rFonts w:cs="Calibri"/>
                <w:color w:val="000000"/>
                <w:spacing w:val="1"/>
              </w:rPr>
            </w:rPrChange>
          </w:rPr>
          <w:tab/>
        </w:r>
        <w:r w:rsidRPr="00A1395B">
          <w:rPr>
            <w:rFonts w:ascii="Times New Roman" w:eastAsia="Calibri" w:hAnsi="Times New Roman" w:cs="Times New Roman"/>
            <w:spacing w:val="1"/>
            <w:rPrChange w:id="994" w:author="Userr" w:date="2018-05-18T10:52:00Z">
              <w:rPr>
                <w:rFonts w:cs="Calibri"/>
                <w:color w:val="000000"/>
                <w:spacing w:val="1"/>
              </w:rPr>
            </w:rPrChange>
          </w:rPr>
          <w:tab/>
        </w:r>
      </w:ins>
    </w:p>
    <w:p w:rsidR="00A1395B" w:rsidRPr="00A1395B" w:rsidRDefault="00A1395B" w:rsidP="00A1395B">
      <w:pPr>
        <w:shd w:val="clear" w:color="auto" w:fill="FFFFFF"/>
        <w:spacing w:before="115" w:line="360" w:lineRule="auto"/>
        <w:ind w:right="43"/>
        <w:jc w:val="both"/>
        <w:rPr>
          <w:ins w:id="995" w:author="Userr" w:date="2018-05-18T10:43:00Z"/>
          <w:rFonts w:ascii="Times New Roman" w:eastAsia="Calibri" w:hAnsi="Times New Roman" w:cs="Times New Roman"/>
          <w:spacing w:val="1"/>
          <w:rPrChange w:id="996" w:author="Userr" w:date="2018-05-18T10:52:00Z">
            <w:rPr>
              <w:ins w:id="997" w:author="Userr" w:date="2018-05-18T10:43:00Z"/>
              <w:rFonts w:cs="Calibri"/>
              <w:color w:val="000000"/>
              <w:spacing w:val="1"/>
            </w:rPr>
          </w:rPrChange>
        </w:rPr>
        <w:pPrChange w:id="998" w:author="Userr" w:date="2018-05-18T10:47:00Z">
          <w:pPr>
            <w:shd w:val="clear" w:color="auto" w:fill="FFFFFF"/>
            <w:spacing w:before="115" w:line="274" w:lineRule="exact"/>
            <w:ind w:right="43"/>
            <w:jc w:val="both"/>
          </w:pPr>
        </w:pPrChange>
      </w:pPr>
      <w:ins w:id="999" w:author="Userr" w:date="2018-05-18T10:46:00Z">
        <w:r w:rsidRPr="00A1395B">
          <w:rPr>
            <w:rFonts w:ascii="Times New Roman" w:eastAsia="Calibri" w:hAnsi="Times New Roman" w:cs="Times New Roman"/>
            <w:rPrChange w:id="1000" w:author="Userr" w:date="2018-05-18T10:52:00Z">
              <w:rPr>
                <w:rStyle w:val="PlaceholderText"/>
              </w:rPr>
            </w:rPrChange>
          </w:rPr>
          <w:t>...........</w:t>
        </w:r>
      </w:ins>
      <w:ins w:id="1001" w:author="Userr" w:date="2018-05-18T10:43:00Z">
        <w:r w:rsidRPr="00A1395B">
          <w:rPr>
            <w:rFonts w:ascii="Times New Roman" w:eastAsia="Calibri" w:hAnsi="Times New Roman" w:cs="Times New Roman"/>
            <w:spacing w:val="1"/>
            <w:rPrChange w:id="1002" w:author="Userr" w:date="2018-05-18T10:52:00Z">
              <w:rPr>
                <w:rFonts w:cs="Calibri"/>
                <w:color w:val="000000"/>
                <w:spacing w:val="1"/>
              </w:rPr>
            </w:rPrChange>
          </w:rPr>
          <w:t xml:space="preserve"> </w:t>
        </w:r>
      </w:ins>
    </w:p>
    <w:p w:rsidR="00A1395B" w:rsidRPr="00A1395B" w:rsidRDefault="00A1395B" w:rsidP="00A1395B">
      <w:pPr>
        <w:shd w:val="clear" w:color="auto" w:fill="FFFFFF"/>
        <w:spacing w:before="115" w:line="360" w:lineRule="auto"/>
        <w:ind w:left="3600" w:right="43" w:firstLine="720"/>
        <w:jc w:val="right"/>
        <w:rPr>
          <w:ins w:id="1003" w:author="Userr" w:date="2018-05-18T10:43:00Z"/>
          <w:rFonts w:ascii="Times New Roman" w:eastAsia="Calibri" w:hAnsi="Times New Roman" w:cs="Times New Roman"/>
          <w:b/>
          <w:spacing w:val="1"/>
          <w:rPrChange w:id="1004" w:author="Userr" w:date="2018-05-18T10:52:00Z">
            <w:rPr>
              <w:ins w:id="1005" w:author="Userr" w:date="2018-05-18T10:43:00Z"/>
              <w:rFonts w:cs="Calibri"/>
              <w:b/>
              <w:color w:val="000000"/>
              <w:spacing w:val="1"/>
            </w:rPr>
          </w:rPrChange>
        </w:rPr>
        <w:pPrChange w:id="1006" w:author="Userr" w:date="2018-05-18T10:47:00Z">
          <w:pPr>
            <w:shd w:val="clear" w:color="auto" w:fill="FFFFFF"/>
            <w:spacing w:before="115" w:line="274" w:lineRule="exact"/>
            <w:ind w:left="3600" w:right="43" w:firstLine="720"/>
            <w:jc w:val="right"/>
          </w:pPr>
        </w:pPrChange>
      </w:pPr>
      <w:ins w:id="1007" w:author="Userr" w:date="2018-05-18T10:43:00Z">
        <w:r w:rsidRPr="00A1395B">
          <w:rPr>
            <w:rFonts w:ascii="Times New Roman" w:eastAsia="Calibri" w:hAnsi="Times New Roman" w:cs="Times New Roman"/>
            <w:spacing w:val="1"/>
            <w:rPrChange w:id="1008" w:author="Userr" w:date="2018-05-18T10:52:00Z">
              <w:rPr>
                <w:rFonts w:cs="Calibri"/>
                <w:color w:val="000000"/>
                <w:spacing w:val="1"/>
              </w:rPr>
            </w:rPrChange>
          </w:rPr>
          <w:t xml:space="preserve">   </w:t>
        </w:r>
        <w:r w:rsidRPr="00A1395B">
          <w:rPr>
            <w:rFonts w:ascii="Times New Roman" w:eastAsia="Calibri" w:hAnsi="Times New Roman" w:cs="Times New Roman"/>
            <w:b/>
            <w:spacing w:val="1"/>
            <w:rPrChange w:id="1009" w:author="Userr" w:date="2018-05-18T10:52:00Z">
              <w:rPr>
                <w:rFonts w:cs="Calibri"/>
                <w:b/>
                <w:color w:val="000000"/>
                <w:spacing w:val="1"/>
              </w:rPr>
            </w:rPrChange>
          </w:rPr>
          <w:t>Содружници:</w:t>
        </w:r>
      </w:ins>
    </w:p>
    <w:p w:rsidR="00345B3E" w:rsidRDefault="00345B3E"/>
    <w:sectPr w:rsidR="00345B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754717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6566F29"/>
    <w:multiLevelType w:val="hybridMultilevel"/>
    <w:tmpl w:val="8FAE6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E283D"/>
    <w:multiLevelType w:val="singleLevel"/>
    <w:tmpl w:val="D85CE354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Calibri" w:hAnsi="Calibri" w:cs="Calibri" w:hint="default"/>
      </w:rPr>
    </w:lvl>
  </w:abstractNum>
  <w:abstractNum w:abstractNumId="3" w15:restartNumberingAfterBreak="0">
    <w:nsid w:val="466D1951"/>
    <w:multiLevelType w:val="hybridMultilevel"/>
    <w:tmpl w:val="EBEEB95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283345"/>
    <w:multiLevelType w:val="hybridMultilevel"/>
    <w:tmpl w:val="8FAE6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AC2EC2"/>
    <w:multiLevelType w:val="hybridMultilevel"/>
    <w:tmpl w:val="56A67E2A"/>
    <w:lvl w:ilvl="0" w:tplc="042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•"/>
        <w:legacy w:legacy="1" w:legacySpace="0" w:legacyIndent="3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95B"/>
    <w:rsid w:val="00345B3E"/>
    <w:rsid w:val="00603F36"/>
    <w:rsid w:val="007212EE"/>
    <w:rsid w:val="00A1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E7C44"/>
  <w15:chartTrackingRefBased/>
  <w15:docId w15:val="{F5FFFE7B-8CB5-419C-88CD-55C801856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39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1395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9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1395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PlaceholderText">
    <w:name w:val="Placeholder Text"/>
    <w:uiPriority w:val="99"/>
    <w:semiHidden/>
    <w:rsid w:val="00A1395B"/>
    <w:rPr>
      <w:color w:val="808080"/>
    </w:rPr>
  </w:style>
  <w:style w:type="paragraph" w:styleId="BodyText2">
    <w:name w:val="Body Text 2"/>
    <w:basedOn w:val="Normal"/>
    <w:link w:val="BodyText2Char"/>
    <w:uiPriority w:val="99"/>
    <w:unhideWhenUsed/>
    <w:rsid w:val="00A1395B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A1395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9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13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 Lazarev</dc:creator>
  <cp:keywords/>
  <dc:description/>
  <cp:lastModifiedBy>Stojan Lazarev</cp:lastModifiedBy>
  <cp:revision>1</cp:revision>
  <dcterms:created xsi:type="dcterms:W3CDTF">2019-01-17T11:46:00Z</dcterms:created>
  <dcterms:modified xsi:type="dcterms:W3CDTF">2019-01-17T12:05:00Z</dcterms:modified>
</cp:coreProperties>
</file>